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34" w:type="pct"/>
        <w:tblLook w:val="04A0" w:firstRow="1" w:lastRow="0" w:firstColumn="1" w:lastColumn="0" w:noHBand="0" w:noVBand="1"/>
      </w:tblPr>
      <w:tblGrid>
        <w:gridCol w:w="1121"/>
        <w:gridCol w:w="6911"/>
        <w:gridCol w:w="7408"/>
      </w:tblGrid>
      <w:tr w:rsidR="000A633C" w:rsidTr="003A30F4">
        <w:trPr>
          <w:trHeight w:val="196"/>
        </w:trPr>
        <w:tc>
          <w:tcPr>
            <w:tcW w:w="5000" w:type="pct"/>
            <w:gridSpan w:val="3"/>
          </w:tcPr>
          <w:p w:rsidR="00B941DC" w:rsidRDefault="000A633C" w:rsidP="00B941DC">
            <w:pPr>
              <w:jc w:val="both"/>
              <w:rPr>
                <w:rFonts w:ascii="Georgia" w:hAnsi="Georgia" w:cs="Helvetica"/>
                <w:b/>
                <w:sz w:val="24"/>
                <w:szCs w:val="28"/>
              </w:rPr>
            </w:pPr>
            <w:bookmarkStart w:id="0" w:name="_GoBack"/>
            <w:bookmarkEnd w:id="0"/>
            <w:r w:rsidRPr="000A633C">
              <w:rPr>
                <w:rFonts w:ascii="Georgia" w:hAnsi="Georgia" w:cs="Helvetica"/>
                <w:b/>
                <w:sz w:val="24"/>
                <w:szCs w:val="28"/>
              </w:rPr>
              <w:t xml:space="preserve">Quarterly Theme: </w:t>
            </w:r>
            <w:r w:rsidR="00B941DC" w:rsidRPr="00B941DC">
              <w:rPr>
                <w:rFonts w:ascii="Georgia" w:hAnsi="Georgia" w:cs="Helvetica"/>
                <w:sz w:val="24"/>
                <w:szCs w:val="28"/>
              </w:rPr>
              <w:t>How does technology change our lives?</w:t>
            </w:r>
          </w:p>
          <w:p w:rsidR="000A633C"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000A633C"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0A633C" w:rsidTr="003A30F4">
        <w:trPr>
          <w:trHeight w:val="85"/>
        </w:trPr>
        <w:tc>
          <w:tcPr>
            <w:tcW w:w="5000" w:type="pct"/>
            <w:gridSpan w:val="3"/>
          </w:tcPr>
          <w:p w:rsidR="000A633C" w:rsidRDefault="000A633C">
            <w:pPr>
              <w:rPr>
                <w:rFonts w:ascii="Helvetica" w:hAnsi="Helvetica" w:cs="Helvetica"/>
                <w:sz w:val="28"/>
                <w:szCs w:val="28"/>
              </w:rPr>
            </w:pPr>
            <w:r>
              <w:rPr>
                <w:rFonts w:ascii="Georgia" w:hAnsi="Georgia" w:cs="Helvetica"/>
                <w:b/>
                <w:szCs w:val="28"/>
              </w:rPr>
              <w:t>Standards of Learning:</w:t>
            </w:r>
          </w:p>
        </w:tc>
      </w:tr>
      <w:tr w:rsidR="003A30F4" w:rsidTr="003A30F4">
        <w:trPr>
          <w:cantSplit/>
          <w:trHeight w:val="866"/>
        </w:trPr>
        <w:tc>
          <w:tcPr>
            <w:tcW w:w="363" w:type="pct"/>
            <w:vMerge w:val="restart"/>
            <w:textDirection w:val="btLr"/>
          </w:tcPr>
          <w:p w:rsidR="009F4B05" w:rsidRPr="000A633C" w:rsidRDefault="00000AEA" w:rsidP="000A633C">
            <w:pPr>
              <w:ind w:left="113" w:right="113"/>
              <w:jc w:val="right"/>
              <w:rPr>
                <w:rFonts w:ascii="Helvetica" w:hAnsi="Helvetica" w:cs="Helvetica"/>
                <w:b/>
                <w:sz w:val="58"/>
                <w:szCs w:val="44"/>
              </w:rPr>
            </w:pPr>
            <w:r>
              <w:rPr>
                <w:rFonts w:ascii="Helvetica" w:hAnsi="Helvetica" w:cs="Helvetica"/>
                <w:b/>
                <w:sz w:val="58"/>
                <w:szCs w:val="44"/>
              </w:rPr>
              <w:t>ENVIRONMENT</w:t>
            </w:r>
          </w:p>
          <w:p w:rsidR="009F4B05" w:rsidRDefault="009F4B05" w:rsidP="000A633C">
            <w:pPr>
              <w:ind w:left="113" w:right="113"/>
              <w:rPr>
                <w:rFonts w:ascii="Helvetica" w:hAnsi="Helvetica" w:cs="Helvetica"/>
                <w:sz w:val="28"/>
                <w:szCs w:val="28"/>
              </w:rPr>
            </w:pPr>
          </w:p>
        </w:tc>
        <w:tc>
          <w:tcPr>
            <w:tcW w:w="2238" w:type="pct"/>
          </w:tcPr>
          <w:p w:rsidR="009F4B05" w:rsidRDefault="009F4B05">
            <w:pPr>
              <w:rPr>
                <w:rFonts w:ascii="Georgia" w:hAnsi="Georgia" w:cs="Helvetica"/>
                <w:b/>
                <w:sz w:val="24"/>
                <w:szCs w:val="28"/>
              </w:rPr>
            </w:pPr>
            <w:r>
              <w:rPr>
                <w:rFonts w:ascii="Georgia" w:hAnsi="Georgia" w:cs="Helvetica"/>
                <w:b/>
                <w:sz w:val="24"/>
                <w:szCs w:val="28"/>
              </w:rPr>
              <w:t>Standard 1:</w:t>
            </w:r>
          </w:p>
          <w:p w:rsidR="009F4B05" w:rsidRDefault="009F4B05">
            <w:pPr>
              <w:rPr>
                <w:rFonts w:ascii="Georgia" w:hAnsi="Georgia" w:cs="Helvetica"/>
                <w:b/>
                <w:sz w:val="24"/>
                <w:szCs w:val="28"/>
              </w:rPr>
            </w:pPr>
            <w:r>
              <w:rPr>
                <w:rFonts w:ascii="Georgia" w:hAnsi="Georgia" w:cs="Helvetica"/>
                <w:b/>
                <w:sz w:val="24"/>
                <w:szCs w:val="28"/>
              </w:rPr>
              <w:t>Ecological, Social, and Economic Systems</w:t>
            </w:r>
          </w:p>
          <w:p w:rsidR="009F4B05" w:rsidRDefault="009F4B05">
            <w:pPr>
              <w:rPr>
                <w:rFonts w:ascii="Georgia" w:hAnsi="Georgia" w:cs="Helvetica"/>
                <w:sz w:val="24"/>
                <w:szCs w:val="28"/>
              </w:rPr>
            </w:pP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Students develop knowledge of the interconnections</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and interdependency of ecological, social, and</w:t>
            </w:r>
          </w:p>
          <w:p w:rsidR="00B515DB" w:rsidRDefault="00B515DB" w:rsidP="00B515DB">
            <w:pPr>
              <w:autoSpaceDE w:val="0"/>
              <w:autoSpaceDN w:val="0"/>
              <w:adjustRightInd w:val="0"/>
              <w:rPr>
                <w:rFonts w:ascii="Georgia" w:hAnsi="Georgia" w:cs="Georgia"/>
                <w:sz w:val="24"/>
                <w:szCs w:val="24"/>
              </w:rPr>
            </w:pPr>
            <w:proofErr w:type="gramStart"/>
            <w:r>
              <w:rPr>
                <w:rFonts w:ascii="Georgia" w:hAnsi="Georgia" w:cs="Georgia"/>
                <w:sz w:val="24"/>
                <w:szCs w:val="24"/>
              </w:rPr>
              <w:t>economic</w:t>
            </w:r>
            <w:proofErr w:type="gramEnd"/>
            <w:r>
              <w:rPr>
                <w:rFonts w:ascii="Georgia" w:hAnsi="Georgia" w:cs="Georgia"/>
                <w:sz w:val="24"/>
                <w:szCs w:val="24"/>
              </w:rPr>
              <w:t xml:space="preserve"> systems. T</w:t>
            </w:r>
            <w:r w:rsidR="00F54592">
              <w:rPr>
                <w:rFonts w:ascii="Georgia" w:hAnsi="Georgia" w:cs="Georgia"/>
                <w:sz w:val="24"/>
                <w:szCs w:val="24"/>
              </w:rPr>
              <w:t>hey demonstrate understanding of</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how the health of these systems determines the</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sustainability of natural and human communities at</w:t>
            </w:r>
          </w:p>
          <w:p w:rsidR="00B515DB" w:rsidRPr="009F4B05" w:rsidRDefault="00B515DB" w:rsidP="00B515DB">
            <w:pPr>
              <w:rPr>
                <w:rFonts w:ascii="Georgia" w:hAnsi="Georgia" w:cs="Helvetica"/>
                <w:sz w:val="24"/>
                <w:szCs w:val="28"/>
              </w:rPr>
            </w:pPr>
            <w:proofErr w:type="gramStart"/>
            <w:r>
              <w:rPr>
                <w:rFonts w:ascii="Georgia" w:hAnsi="Georgia" w:cs="Georgia"/>
                <w:sz w:val="24"/>
                <w:szCs w:val="24"/>
              </w:rPr>
              <w:t>local</w:t>
            </w:r>
            <w:proofErr w:type="gramEnd"/>
            <w:r>
              <w:rPr>
                <w:rFonts w:ascii="Georgia" w:hAnsi="Georgia" w:cs="Georgia"/>
                <w:sz w:val="24"/>
                <w:szCs w:val="24"/>
              </w:rPr>
              <w:t>, regional, national, and global levels.</w:t>
            </w:r>
          </w:p>
        </w:tc>
        <w:tc>
          <w:tcPr>
            <w:tcW w:w="2398" w:type="pct"/>
            <w:vMerge w:val="restart"/>
          </w:tcPr>
          <w:p w:rsidR="009F4B05" w:rsidRDefault="009F4B05">
            <w:pPr>
              <w:rPr>
                <w:rFonts w:ascii="Georgia" w:hAnsi="Georgia" w:cs="Helvetica"/>
                <w:b/>
                <w:sz w:val="28"/>
                <w:szCs w:val="28"/>
                <w:u w:val="single"/>
              </w:rPr>
            </w:pPr>
            <w:r>
              <w:rPr>
                <w:rFonts w:ascii="Georgia" w:hAnsi="Georgia" w:cs="Helvetica"/>
                <w:b/>
                <w:sz w:val="28"/>
                <w:szCs w:val="28"/>
                <w:u w:val="single"/>
              </w:rPr>
              <w:t xml:space="preserve">Related </w:t>
            </w:r>
            <w:r w:rsidR="004D5EB5">
              <w:rPr>
                <w:rFonts w:ascii="Georgia" w:hAnsi="Georgia" w:cs="Helvetica"/>
                <w:b/>
                <w:sz w:val="28"/>
                <w:szCs w:val="28"/>
                <w:u w:val="single"/>
              </w:rPr>
              <w:t xml:space="preserve">Integrated </w:t>
            </w:r>
            <w:r>
              <w:rPr>
                <w:rFonts w:ascii="Georgia" w:hAnsi="Georgia" w:cs="Helvetica"/>
                <w:b/>
                <w:sz w:val="28"/>
                <w:szCs w:val="28"/>
                <w:u w:val="single"/>
              </w:rPr>
              <w:t>Activities:</w:t>
            </w:r>
          </w:p>
          <w:p w:rsidR="0096621C" w:rsidRDefault="0096621C">
            <w:pPr>
              <w:rPr>
                <w:rFonts w:ascii="Times New Roman" w:hAnsi="Times New Roman" w:cs="Times New Roman"/>
              </w:rPr>
            </w:pPr>
          </w:p>
          <w:p w:rsidR="00F54592" w:rsidRDefault="00F54592">
            <w:pPr>
              <w:rPr>
                <w:rFonts w:ascii="Georgia" w:hAnsi="Georgia" w:cs="Times New Roman"/>
              </w:rPr>
            </w:pPr>
            <w:r w:rsidRPr="008B528A">
              <w:rPr>
                <w:rFonts w:ascii="Georgia" w:hAnsi="Georgia" w:cs="Times New Roman"/>
              </w:rPr>
              <w:t>PLT Activity 95</w:t>
            </w:r>
            <w:r w:rsidR="008B528A">
              <w:rPr>
                <w:rFonts w:ascii="Georgia" w:hAnsi="Georgia" w:cs="Times New Roman"/>
              </w:rPr>
              <w:t>:</w:t>
            </w:r>
            <w:r w:rsidRPr="008B528A">
              <w:rPr>
                <w:rFonts w:ascii="Georgia" w:hAnsi="Georgia" w:cs="Times New Roman"/>
              </w:rPr>
              <w:t xml:space="preserve"> “Did You Notice” (adapted to Grade 3)</w:t>
            </w:r>
          </w:p>
          <w:p w:rsidR="001549FC" w:rsidRPr="008B528A" w:rsidRDefault="001549FC">
            <w:pPr>
              <w:rPr>
                <w:rFonts w:ascii="Georgia" w:hAnsi="Georgia" w:cs="Times New Roman"/>
              </w:rPr>
            </w:pPr>
          </w:p>
          <w:p w:rsidR="00F54592" w:rsidRPr="008B528A" w:rsidRDefault="00F54592" w:rsidP="002915D4">
            <w:pPr>
              <w:pStyle w:val="ListParagraph"/>
              <w:numPr>
                <w:ilvl w:val="0"/>
                <w:numId w:val="16"/>
              </w:numPr>
              <w:rPr>
                <w:rFonts w:ascii="Georgia" w:hAnsi="Georgia" w:cs="Times New Roman"/>
              </w:rPr>
            </w:pPr>
            <w:r w:rsidRPr="008B528A">
              <w:rPr>
                <w:rFonts w:ascii="Georgia" w:hAnsi="Georgia" w:cs="Times New Roman"/>
              </w:rPr>
              <w:t>TSW investigate changes in their local environment over the course of time.</w:t>
            </w:r>
          </w:p>
          <w:p w:rsidR="00F54592" w:rsidRPr="008B528A" w:rsidRDefault="00F54592" w:rsidP="002915D4">
            <w:pPr>
              <w:pStyle w:val="ListParagraph"/>
              <w:numPr>
                <w:ilvl w:val="0"/>
                <w:numId w:val="16"/>
              </w:numPr>
              <w:rPr>
                <w:rFonts w:ascii="Georgia" w:hAnsi="Georgia" w:cs="Times New Roman"/>
              </w:rPr>
            </w:pPr>
            <w:r w:rsidRPr="008B528A">
              <w:rPr>
                <w:rFonts w:ascii="Georgia" w:hAnsi="Georgia" w:cs="Times New Roman"/>
              </w:rPr>
              <w:t xml:space="preserve">TSW summarize those changes in the form of a time line. </w:t>
            </w:r>
          </w:p>
          <w:p w:rsidR="00F54592" w:rsidRPr="008B528A" w:rsidRDefault="00F54592" w:rsidP="00F54592">
            <w:pPr>
              <w:pStyle w:val="ListParagraph"/>
              <w:rPr>
                <w:rFonts w:ascii="Georgia" w:hAnsi="Georgia" w:cs="Times New Roman"/>
              </w:rPr>
            </w:pPr>
          </w:p>
          <w:p w:rsidR="00F54592" w:rsidRDefault="00F54592" w:rsidP="00F54592">
            <w:pPr>
              <w:rPr>
                <w:rFonts w:ascii="Georgia" w:hAnsi="Georgia" w:cs="Times New Roman"/>
              </w:rPr>
            </w:pPr>
            <w:r w:rsidRPr="008B528A">
              <w:rPr>
                <w:rFonts w:ascii="Georgia" w:hAnsi="Georgia" w:cs="Times New Roman"/>
              </w:rPr>
              <w:t xml:space="preserve">PLT Activity 40 </w:t>
            </w:r>
            <w:r w:rsidR="008B528A">
              <w:rPr>
                <w:rFonts w:ascii="Georgia" w:hAnsi="Georgia" w:cs="Times New Roman"/>
              </w:rPr>
              <w:t>:</w:t>
            </w:r>
            <w:r w:rsidRPr="008B528A">
              <w:rPr>
                <w:rFonts w:ascii="Georgia" w:hAnsi="Georgia" w:cs="Times New Roman"/>
              </w:rPr>
              <w:t>“Then</w:t>
            </w:r>
            <w:r w:rsidR="009F352D" w:rsidRPr="008B528A">
              <w:rPr>
                <w:rFonts w:ascii="Georgia" w:hAnsi="Georgia" w:cs="Times New Roman"/>
              </w:rPr>
              <w:t xml:space="preserve"> a</w:t>
            </w:r>
            <w:r w:rsidRPr="008B528A">
              <w:rPr>
                <w:rFonts w:ascii="Georgia" w:hAnsi="Georgia" w:cs="Times New Roman"/>
              </w:rPr>
              <w:t>nd Now” (adapted to Grade 3)</w:t>
            </w:r>
          </w:p>
          <w:p w:rsidR="001549FC" w:rsidRPr="008B528A" w:rsidRDefault="001549FC" w:rsidP="00F54592">
            <w:pPr>
              <w:rPr>
                <w:rFonts w:ascii="Georgia" w:hAnsi="Georgia" w:cs="Times New Roman"/>
              </w:rPr>
            </w:pPr>
          </w:p>
          <w:p w:rsidR="00F54592" w:rsidRPr="008B528A" w:rsidRDefault="00F54592" w:rsidP="002915D4">
            <w:pPr>
              <w:pStyle w:val="ListParagraph"/>
              <w:numPr>
                <w:ilvl w:val="0"/>
                <w:numId w:val="17"/>
              </w:numPr>
              <w:rPr>
                <w:rFonts w:ascii="Georgia" w:hAnsi="Georgia" w:cs="Times New Roman"/>
              </w:rPr>
            </w:pPr>
            <w:r w:rsidRPr="008B528A">
              <w:rPr>
                <w:rFonts w:ascii="Georgia" w:hAnsi="Georgia" w:cs="Times New Roman"/>
              </w:rPr>
              <w:t>TSW describe the en</w:t>
            </w:r>
            <w:r w:rsidR="006466A5" w:rsidRPr="008B528A">
              <w:rPr>
                <w:rFonts w:ascii="Georgia" w:hAnsi="Georgia" w:cs="Times New Roman"/>
              </w:rPr>
              <w:t>vironmental changes that have occurred in their community</w:t>
            </w:r>
          </w:p>
          <w:p w:rsidR="004D5EB5" w:rsidRPr="008B528A" w:rsidRDefault="004D5EB5" w:rsidP="00F53F7A">
            <w:pPr>
              <w:pStyle w:val="ListParagraph"/>
              <w:rPr>
                <w:rFonts w:ascii="Georgia" w:hAnsi="Georgia" w:cs="Times New Roman"/>
              </w:rPr>
            </w:pPr>
          </w:p>
          <w:p w:rsidR="00180D7E" w:rsidRPr="008B528A" w:rsidRDefault="001549FC" w:rsidP="004D5EB5">
            <w:pPr>
              <w:rPr>
                <w:rFonts w:ascii="Georgia" w:hAnsi="Georgia" w:cs="Times New Roman"/>
              </w:rPr>
            </w:pPr>
            <w:r>
              <w:rPr>
                <w:rFonts w:ascii="Georgia" w:hAnsi="Georgia" w:cs="Times New Roman"/>
              </w:rPr>
              <w:t xml:space="preserve"> VA DOE </w:t>
            </w:r>
            <w:r w:rsidR="004D5EB5" w:rsidRPr="008B528A">
              <w:rPr>
                <w:rFonts w:ascii="Georgia" w:hAnsi="Georgia" w:cs="Times New Roman"/>
              </w:rPr>
              <w:t>Science Enhanced Scope and Sequence – Grade 3</w:t>
            </w:r>
          </w:p>
          <w:p w:rsidR="00F53F7A" w:rsidRPr="00B164B3" w:rsidRDefault="00180D7E" w:rsidP="002915D4">
            <w:pPr>
              <w:pStyle w:val="ListParagraph"/>
              <w:numPr>
                <w:ilvl w:val="0"/>
                <w:numId w:val="18"/>
              </w:numPr>
              <w:rPr>
                <w:rFonts w:ascii="Georgia" w:hAnsi="Georgia" w:cs="Times New Roman"/>
              </w:rPr>
            </w:pPr>
            <w:r w:rsidRPr="008B528A">
              <w:rPr>
                <w:rFonts w:ascii="Georgia" w:hAnsi="Georgia" w:cs="Times New Roman"/>
              </w:rPr>
              <w:t>“</w:t>
            </w:r>
            <w:r w:rsidR="004D5EB5" w:rsidRPr="008B528A">
              <w:rPr>
                <w:rFonts w:ascii="Georgia" w:hAnsi="Georgia" w:cs="Times New Roman"/>
              </w:rPr>
              <w:t xml:space="preserve"> </w:t>
            </w:r>
            <w:r w:rsidR="00B164B3">
              <w:rPr>
                <w:rFonts w:ascii="Georgia" w:hAnsi="Georgia" w:cs="Times New Roman"/>
                <w:bCs/>
                <w:iCs/>
              </w:rPr>
              <w:t>Simple and Compound Machines</w:t>
            </w:r>
            <w:r w:rsidR="001C4E2C">
              <w:rPr>
                <w:rFonts w:ascii="Georgia" w:hAnsi="Georgia" w:cs="Times New Roman"/>
                <w:bCs/>
                <w:iCs/>
              </w:rPr>
              <w:t>”</w:t>
            </w:r>
          </w:p>
          <w:p w:rsidR="00B164B3" w:rsidRPr="008B528A" w:rsidRDefault="00B164B3" w:rsidP="00B164B3">
            <w:pPr>
              <w:pStyle w:val="ListParagraph"/>
              <w:ind w:left="1139"/>
              <w:rPr>
                <w:rFonts w:ascii="Georgia" w:hAnsi="Georgia" w:cs="Times New Roman"/>
              </w:rPr>
            </w:pPr>
          </w:p>
          <w:p w:rsidR="00180D7E" w:rsidRPr="00B164B3" w:rsidRDefault="00B164B3" w:rsidP="00B164B3">
            <w:pPr>
              <w:rPr>
                <w:rFonts w:ascii="Georgia" w:hAnsi="Georgia" w:cs="Times New Roman"/>
              </w:rPr>
            </w:pPr>
            <w:r w:rsidRPr="00B164B3">
              <w:rPr>
                <w:rFonts w:ascii="Georgia" w:hAnsi="Georgia" w:cs="Times New Roman"/>
              </w:rPr>
              <w:t>Design an animal given specific details to its environment, survival needs, special adaptations, prey and/or predators</w:t>
            </w:r>
          </w:p>
        </w:tc>
      </w:tr>
      <w:tr w:rsidR="003A30F4" w:rsidTr="003A30F4">
        <w:trPr>
          <w:cantSplit/>
          <w:trHeight w:val="866"/>
        </w:trPr>
        <w:tc>
          <w:tcPr>
            <w:tcW w:w="363" w:type="pct"/>
            <w:vMerge/>
            <w:textDirection w:val="btLr"/>
          </w:tcPr>
          <w:p w:rsidR="009F4B05" w:rsidRPr="000A633C" w:rsidRDefault="009F4B05" w:rsidP="000A633C">
            <w:pPr>
              <w:ind w:left="113" w:right="113"/>
              <w:jc w:val="right"/>
              <w:rPr>
                <w:rFonts w:ascii="Helvetica" w:hAnsi="Helvetica" w:cs="Helvetica"/>
                <w:b/>
                <w:sz w:val="58"/>
                <w:szCs w:val="44"/>
              </w:rPr>
            </w:pPr>
          </w:p>
        </w:tc>
        <w:tc>
          <w:tcPr>
            <w:tcW w:w="2238" w:type="pct"/>
          </w:tcPr>
          <w:p w:rsidR="009F4B05" w:rsidRDefault="009F4B05" w:rsidP="009F4B05">
            <w:pPr>
              <w:rPr>
                <w:rFonts w:ascii="Georgia" w:hAnsi="Georgia" w:cs="Helvetica"/>
                <w:b/>
                <w:sz w:val="24"/>
                <w:szCs w:val="28"/>
              </w:rPr>
            </w:pPr>
            <w:r>
              <w:rPr>
                <w:rFonts w:ascii="Georgia" w:hAnsi="Georgia" w:cs="Helvetica"/>
                <w:b/>
                <w:sz w:val="24"/>
                <w:szCs w:val="28"/>
              </w:rPr>
              <w:t>Standard 2:</w:t>
            </w:r>
          </w:p>
          <w:p w:rsidR="009F4B05" w:rsidRDefault="009F4B05" w:rsidP="009F4B05">
            <w:pPr>
              <w:rPr>
                <w:rFonts w:ascii="Georgia" w:hAnsi="Georgia" w:cs="Helvetica"/>
                <w:b/>
                <w:sz w:val="24"/>
                <w:szCs w:val="28"/>
              </w:rPr>
            </w:pPr>
            <w:r>
              <w:rPr>
                <w:rFonts w:ascii="Georgia" w:hAnsi="Georgia" w:cs="Helvetica"/>
                <w:b/>
                <w:sz w:val="24"/>
                <w:szCs w:val="28"/>
              </w:rPr>
              <w:t>The Natural and Built Environment</w:t>
            </w:r>
          </w:p>
          <w:p w:rsidR="009F4B05" w:rsidRDefault="009F4B05">
            <w:pPr>
              <w:rPr>
                <w:rFonts w:ascii="Georgia" w:hAnsi="Georgia" w:cs="Helvetica"/>
                <w:sz w:val="24"/>
                <w:szCs w:val="28"/>
              </w:rPr>
            </w:pP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Students engage in inquiry and systems thinking and</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use information gained through learning experiences</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in, about, and for the environment to understand the</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structure, components, and processes of natural and</w:t>
            </w:r>
          </w:p>
          <w:p w:rsidR="009F4B05" w:rsidRPr="009F4B05" w:rsidRDefault="00B515DB" w:rsidP="00A95BF4">
            <w:pPr>
              <w:rPr>
                <w:rFonts w:ascii="Georgia" w:hAnsi="Georgia" w:cs="Helvetica"/>
                <w:sz w:val="24"/>
                <w:szCs w:val="28"/>
              </w:rPr>
            </w:pPr>
            <w:proofErr w:type="gramStart"/>
            <w:r>
              <w:rPr>
                <w:rFonts w:ascii="Georgia" w:hAnsi="Georgia" w:cs="Georgia"/>
                <w:sz w:val="24"/>
                <w:szCs w:val="24"/>
              </w:rPr>
              <w:t>human-built</w:t>
            </w:r>
            <w:proofErr w:type="gramEnd"/>
            <w:r>
              <w:rPr>
                <w:rFonts w:ascii="Georgia" w:hAnsi="Georgia" w:cs="Georgia"/>
                <w:sz w:val="24"/>
                <w:szCs w:val="24"/>
              </w:rPr>
              <w:t xml:space="preserve"> environments.</w:t>
            </w:r>
          </w:p>
        </w:tc>
        <w:tc>
          <w:tcPr>
            <w:tcW w:w="2398" w:type="pct"/>
            <w:vMerge/>
          </w:tcPr>
          <w:p w:rsidR="009F4B05" w:rsidRDefault="009F4B05">
            <w:pPr>
              <w:rPr>
                <w:rFonts w:ascii="Georgia" w:hAnsi="Georgia" w:cs="Helvetica"/>
                <w:b/>
                <w:sz w:val="28"/>
                <w:szCs w:val="28"/>
                <w:u w:val="single"/>
              </w:rPr>
            </w:pPr>
          </w:p>
        </w:tc>
      </w:tr>
      <w:tr w:rsidR="003A30F4" w:rsidTr="003A30F4">
        <w:trPr>
          <w:cantSplit/>
          <w:trHeight w:val="866"/>
        </w:trPr>
        <w:tc>
          <w:tcPr>
            <w:tcW w:w="363" w:type="pct"/>
            <w:vMerge/>
            <w:tcBorders>
              <w:bottom w:val="single" w:sz="4" w:space="0" w:color="auto"/>
            </w:tcBorders>
            <w:textDirection w:val="btLr"/>
          </w:tcPr>
          <w:p w:rsidR="009F4B05" w:rsidRPr="000A633C" w:rsidRDefault="009F4B05" w:rsidP="000A633C">
            <w:pPr>
              <w:ind w:left="113" w:right="113"/>
              <w:jc w:val="right"/>
              <w:rPr>
                <w:rFonts w:ascii="Helvetica" w:hAnsi="Helvetica" w:cs="Helvetica"/>
                <w:b/>
                <w:sz w:val="58"/>
                <w:szCs w:val="44"/>
              </w:rPr>
            </w:pPr>
          </w:p>
        </w:tc>
        <w:tc>
          <w:tcPr>
            <w:tcW w:w="2238" w:type="pct"/>
          </w:tcPr>
          <w:p w:rsidR="009F4B05" w:rsidRDefault="009F4B05" w:rsidP="009F4B05">
            <w:pPr>
              <w:rPr>
                <w:rFonts w:ascii="Georgia" w:hAnsi="Georgia" w:cs="Helvetica"/>
                <w:b/>
                <w:sz w:val="24"/>
                <w:szCs w:val="28"/>
              </w:rPr>
            </w:pPr>
            <w:r>
              <w:rPr>
                <w:rFonts w:ascii="Georgia" w:hAnsi="Georgia" w:cs="Helvetica"/>
                <w:b/>
                <w:sz w:val="24"/>
                <w:szCs w:val="28"/>
              </w:rPr>
              <w:t>Standard 3:</w:t>
            </w:r>
          </w:p>
          <w:p w:rsidR="009F4B05" w:rsidRDefault="009F4B05" w:rsidP="009F4B05">
            <w:pPr>
              <w:rPr>
                <w:rFonts w:ascii="Georgia" w:hAnsi="Georgia" w:cs="Helvetica"/>
                <w:b/>
                <w:sz w:val="24"/>
                <w:szCs w:val="28"/>
              </w:rPr>
            </w:pPr>
            <w:r>
              <w:rPr>
                <w:rFonts w:ascii="Georgia" w:hAnsi="Georgia" w:cs="Helvetica"/>
                <w:b/>
                <w:sz w:val="24"/>
                <w:szCs w:val="28"/>
              </w:rPr>
              <w:t>Sustainability and Civic Responsibility</w:t>
            </w:r>
          </w:p>
          <w:p w:rsidR="009F4B05" w:rsidRDefault="009F4B05">
            <w:pPr>
              <w:rPr>
                <w:rFonts w:ascii="Helvetica" w:hAnsi="Helvetica" w:cs="Helvetica"/>
                <w:sz w:val="28"/>
                <w:szCs w:val="28"/>
              </w:rPr>
            </w:pP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Students develop and apply the knowledge,</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perspective, vision, skills, and habits of mind necessary</w:t>
            </w:r>
          </w:p>
          <w:p w:rsidR="00B515DB" w:rsidRDefault="00B515DB" w:rsidP="00B515DB">
            <w:pPr>
              <w:autoSpaceDE w:val="0"/>
              <w:autoSpaceDN w:val="0"/>
              <w:adjustRightInd w:val="0"/>
              <w:rPr>
                <w:rFonts w:ascii="Georgia" w:hAnsi="Georgia" w:cs="Georgia"/>
                <w:sz w:val="24"/>
                <w:szCs w:val="24"/>
              </w:rPr>
            </w:pPr>
            <w:r>
              <w:rPr>
                <w:rFonts w:ascii="Georgia" w:hAnsi="Georgia" w:cs="Georgia"/>
                <w:sz w:val="24"/>
                <w:szCs w:val="24"/>
              </w:rPr>
              <w:t>to make personal and collective decisions and take</w:t>
            </w:r>
          </w:p>
          <w:p w:rsidR="009F4B05" w:rsidRDefault="00B515DB" w:rsidP="00B515DB">
            <w:pPr>
              <w:rPr>
                <w:rFonts w:ascii="Helvetica" w:hAnsi="Helvetica" w:cs="Helvetica"/>
                <w:sz w:val="28"/>
                <w:szCs w:val="28"/>
              </w:rPr>
            </w:pPr>
            <w:proofErr w:type="gramStart"/>
            <w:r>
              <w:rPr>
                <w:rFonts w:ascii="Georgia" w:hAnsi="Georgia" w:cs="Georgia"/>
                <w:sz w:val="24"/>
                <w:szCs w:val="24"/>
              </w:rPr>
              <w:t>actions</w:t>
            </w:r>
            <w:proofErr w:type="gramEnd"/>
            <w:r>
              <w:rPr>
                <w:rFonts w:ascii="Georgia" w:hAnsi="Georgia" w:cs="Georgia"/>
                <w:sz w:val="24"/>
                <w:szCs w:val="24"/>
              </w:rPr>
              <w:t xml:space="preserve"> that promote sustainability.</w:t>
            </w:r>
          </w:p>
          <w:p w:rsidR="009F4B05" w:rsidRDefault="009F4B05">
            <w:pPr>
              <w:rPr>
                <w:rFonts w:ascii="Helvetica" w:hAnsi="Helvetica" w:cs="Helvetica"/>
                <w:sz w:val="28"/>
                <w:szCs w:val="28"/>
              </w:rPr>
            </w:pPr>
          </w:p>
          <w:p w:rsidR="003A30F4" w:rsidRDefault="003A30F4">
            <w:pPr>
              <w:rPr>
                <w:rFonts w:ascii="Helvetica" w:hAnsi="Helvetica" w:cs="Helvetica"/>
                <w:sz w:val="28"/>
                <w:szCs w:val="28"/>
              </w:rPr>
            </w:pPr>
          </w:p>
        </w:tc>
        <w:tc>
          <w:tcPr>
            <w:tcW w:w="2398" w:type="pct"/>
            <w:vMerge/>
          </w:tcPr>
          <w:p w:rsidR="009F4B05" w:rsidRDefault="009F4B05">
            <w:pPr>
              <w:rPr>
                <w:rFonts w:ascii="Georgia" w:hAnsi="Georgia" w:cs="Helvetica"/>
                <w:b/>
                <w:sz w:val="28"/>
                <w:szCs w:val="28"/>
                <w:u w:val="single"/>
              </w:rPr>
            </w:pPr>
          </w:p>
        </w:tc>
      </w:tr>
    </w:tbl>
    <w:p w:rsidR="003A30F4" w:rsidRDefault="003A30F4">
      <w:r>
        <w:br w:type="page"/>
      </w:r>
    </w:p>
    <w:tbl>
      <w:tblPr>
        <w:tblStyle w:val="TableGrid"/>
        <w:tblW w:w="5034" w:type="pct"/>
        <w:tblLook w:val="04A0" w:firstRow="1" w:lastRow="0" w:firstColumn="1" w:lastColumn="0" w:noHBand="0" w:noVBand="1"/>
      </w:tblPr>
      <w:tblGrid>
        <w:gridCol w:w="80"/>
        <w:gridCol w:w="914"/>
        <w:gridCol w:w="114"/>
        <w:gridCol w:w="12"/>
        <w:gridCol w:w="6772"/>
        <w:gridCol w:w="49"/>
        <w:gridCol w:w="46"/>
        <w:gridCol w:w="19"/>
        <w:gridCol w:w="56"/>
        <w:gridCol w:w="6982"/>
        <w:gridCol w:w="124"/>
        <w:gridCol w:w="272"/>
      </w:tblGrid>
      <w:tr w:rsidR="009F4B05" w:rsidTr="003A30F4">
        <w:trPr>
          <w:gridAfter w:val="2"/>
          <w:wAfter w:w="128" w:type="pct"/>
          <w:trHeight w:val="183"/>
        </w:trPr>
        <w:tc>
          <w:tcPr>
            <w:tcW w:w="4872" w:type="pct"/>
            <w:gridSpan w:val="10"/>
          </w:tcPr>
          <w:p w:rsidR="00B941DC" w:rsidRDefault="003A30F4" w:rsidP="00B941DC">
            <w:pPr>
              <w:jc w:val="both"/>
              <w:rPr>
                <w:rFonts w:ascii="Georgia" w:hAnsi="Georgia" w:cs="Helvetica"/>
                <w:b/>
                <w:sz w:val="24"/>
                <w:szCs w:val="28"/>
              </w:rPr>
            </w:pPr>
            <w:r>
              <w:lastRenderedPageBreak/>
              <w:br w:type="page"/>
            </w:r>
            <w:r w:rsidR="00B941DC" w:rsidRPr="000A633C">
              <w:rPr>
                <w:rFonts w:ascii="Georgia" w:hAnsi="Georgia" w:cs="Helvetica"/>
                <w:b/>
                <w:sz w:val="24"/>
                <w:szCs w:val="28"/>
              </w:rPr>
              <w:t xml:space="preserve">Quarterly Theme: </w:t>
            </w:r>
            <w:r w:rsidR="00B941DC" w:rsidRPr="00B941DC">
              <w:rPr>
                <w:rFonts w:ascii="Georgia" w:hAnsi="Georgia" w:cs="Helvetica"/>
                <w:sz w:val="24"/>
                <w:szCs w:val="28"/>
              </w:rPr>
              <w:t>How does technology change our lives?</w:t>
            </w:r>
          </w:p>
          <w:p w:rsidR="009F4B05"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9F4B05" w:rsidTr="003A30F4">
        <w:trPr>
          <w:gridAfter w:val="2"/>
          <w:wAfter w:w="128" w:type="pct"/>
          <w:trHeight w:val="77"/>
        </w:trPr>
        <w:tc>
          <w:tcPr>
            <w:tcW w:w="4872" w:type="pct"/>
            <w:gridSpan w:val="10"/>
          </w:tcPr>
          <w:p w:rsidR="009F4B05" w:rsidRDefault="009F4B05" w:rsidP="0096621C">
            <w:pPr>
              <w:rPr>
                <w:rFonts w:ascii="Helvetica" w:hAnsi="Helvetica" w:cs="Helvetica"/>
                <w:sz w:val="28"/>
                <w:szCs w:val="28"/>
              </w:rPr>
            </w:pPr>
            <w:r>
              <w:rPr>
                <w:rFonts w:ascii="Georgia" w:hAnsi="Georgia" w:cs="Helvetica"/>
                <w:b/>
                <w:szCs w:val="28"/>
              </w:rPr>
              <w:t>Standards of Learning:</w:t>
            </w:r>
          </w:p>
        </w:tc>
      </w:tr>
      <w:tr w:rsidR="003A30F4" w:rsidTr="003A30F4">
        <w:trPr>
          <w:gridAfter w:val="2"/>
          <w:wAfter w:w="128" w:type="pct"/>
          <w:cantSplit/>
          <w:trHeight w:val="2524"/>
        </w:trPr>
        <w:tc>
          <w:tcPr>
            <w:tcW w:w="359" w:type="pct"/>
            <w:gridSpan w:val="3"/>
            <w:textDirection w:val="btLr"/>
          </w:tcPr>
          <w:p w:rsidR="009F4B05" w:rsidRPr="000A633C" w:rsidRDefault="00000AEA" w:rsidP="0096621C">
            <w:pPr>
              <w:ind w:left="113" w:right="113"/>
              <w:jc w:val="right"/>
              <w:rPr>
                <w:rFonts w:ascii="Helvetica" w:hAnsi="Helvetica" w:cs="Helvetica"/>
                <w:b/>
                <w:sz w:val="58"/>
                <w:szCs w:val="44"/>
              </w:rPr>
            </w:pPr>
            <w:r>
              <w:rPr>
                <w:rFonts w:ascii="Helvetica" w:hAnsi="Helvetica" w:cs="Helvetica"/>
                <w:b/>
                <w:sz w:val="58"/>
                <w:szCs w:val="44"/>
              </w:rPr>
              <w:t>SCIENCE</w:t>
            </w:r>
          </w:p>
          <w:p w:rsidR="009F4B05" w:rsidRDefault="009F4B05" w:rsidP="0096621C">
            <w:pPr>
              <w:ind w:left="113" w:right="113"/>
              <w:rPr>
                <w:rFonts w:ascii="Helvetica" w:hAnsi="Helvetica" w:cs="Helvetica"/>
                <w:sz w:val="28"/>
                <w:szCs w:val="28"/>
              </w:rPr>
            </w:pPr>
          </w:p>
        </w:tc>
        <w:tc>
          <w:tcPr>
            <w:tcW w:w="2197" w:type="pct"/>
            <w:gridSpan w:val="2"/>
          </w:tcPr>
          <w:p w:rsidR="009F4B05" w:rsidRDefault="009F4B05" w:rsidP="009F4B05">
            <w:pPr>
              <w:tabs>
                <w:tab w:val="left" w:pos="1125"/>
              </w:tabs>
              <w:rPr>
                <w:rFonts w:ascii="Georgia" w:hAnsi="Georgia" w:cs="Helvetica"/>
                <w:sz w:val="24"/>
                <w:szCs w:val="28"/>
              </w:rPr>
            </w:pPr>
            <w:r>
              <w:rPr>
                <w:rFonts w:ascii="Georgia" w:hAnsi="Georgia" w:cs="Helvetica"/>
                <w:sz w:val="24"/>
                <w:szCs w:val="28"/>
              </w:rPr>
              <w:tab/>
            </w:r>
          </w:p>
          <w:p w:rsidR="00B515DB" w:rsidRPr="004D5EB5" w:rsidRDefault="00B515DB" w:rsidP="00B515DB">
            <w:pPr>
              <w:pStyle w:val="SOLstatement"/>
              <w:rPr>
                <w:rFonts w:ascii="Georgia" w:hAnsi="Georgia"/>
              </w:rPr>
            </w:pPr>
            <w:r w:rsidRPr="004D5EB5">
              <w:rPr>
                <w:rFonts w:ascii="Georgia" w:hAnsi="Georgia"/>
              </w:rPr>
              <w:t>3.1</w:t>
            </w:r>
            <w:r w:rsidRPr="004D5EB5">
              <w:rPr>
                <w:rFonts w:ascii="Georgia" w:hAnsi="Georgia"/>
              </w:rPr>
              <w:tab/>
              <w:t>The student will plan and conduct investigations in which</w:t>
            </w:r>
          </w:p>
          <w:p w:rsidR="00B515DB" w:rsidRPr="004D5EB5" w:rsidRDefault="00B515DB" w:rsidP="002915D4">
            <w:pPr>
              <w:pStyle w:val="SOLstatement"/>
              <w:numPr>
                <w:ilvl w:val="0"/>
                <w:numId w:val="13"/>
              </w:numPr>
              <w:rPr>
                <w:rFonts w:ascii="Georgia" w:hAnsi="Georgia"/>
              </w:rPr>
            </w:pPr>
            <w:r w:rsidRPr="004D5EB5">
              <w:rPr>
                <w:rFonts w:ascii="Georgia" w:hAnsi="Georgia"/>
              </w:rPr>
              <w:t>predictions and observations are made;</w:t>
            </w:r>
          </w:p>
          <w:p w:rsidR="00B515DB" w:rsidRPr="004D5EB5" w:rsidRDefault="00B515DB" w:rsidP="002915D4">
            <w:pPr>
              <w:pStyle w:val="SOLstatement"/>
              <w:numPr>
                <w:ilvl w:val="0"/>
                <w:numId w:val="13"/>
              </w:numPr>
              <w:rPr>
                <w:rFonts w:ascii="Georgia" w:hAnsi="Georgia"/>
              </w:rPr>
            </w:pPr>
            <w:r w:rsidRPr="004D5EB5">
              <w:rPr>
                <w:rFonts w:ascii="Georgia" w:hAnsi="Georgia"/>
              </w:rPr>
              <w:t>objects with similar characteristics are classified into at least two sets and two subsets;</w:t>
            </w:r>
          </w:p>
          <w:p w:rsidR="00B515DB" w:rsidRPr="004D5EB5" w:rsidRDefault="00B515DB" w:rsidP="002915D4">
            <w:pPr>
              <w:pStyle w:val="SOLstatement"/>
              <w:numPr>
                <w:ilvl w:val="0"/>
                <w:numId w:val="13"/>
              </w:numPr>
              <w:rPr>
                <w:rFonts w:ascii="Georgia" w:hAnsi="Georgia"/>
              </w:rPr>
            </w:pPr>
            <w:r w:rsidRPr="004D5EB5">
              <w:rPr>
                <w:rFonts w:ascii="Georgia" w:hAnsi="Georgia"/>
              </w:rPr>
              <w:t>questions are developed to formulate hypotheses;</w:t>
            </w:r>
          </w:p>
          <w:p w:rsidR="00B515DB" w:rsidRPr="004D5EB5" w:rsidRDefault="00B515DB" w:rsidP="002915D4">
            <w:pPr>
              <w:pStyle w:val="SOLstatement"/>
              <w:numPr>
                <w:ilvl w:val="0"/>
                <w:numId w:val="13"/>
              </w:numPr>
              <w:rPr>
                <w:rFonts w:ascii="Georgia" w:hAnsi="Georgia"/>
              </w:rPr>
            </w:pPr>
            <w:r w:rsidRPr="004D5EB5">
              <w:rPr>
                <w:rFonts w:ascii="Georgia" w:hAnsi="Georgia"/>
              </w:rPr>
              <w:t>volume is measured to the nearest milliliter and liter;</w:t>
            </w:r>
          </w:p>
          <w:p w:rsidR="00B515DB" w:rsidRPr="004D5EB5" w:rsidRDefault="00B515DB" w:rsidP="002915D4">
            <w:pPr>
              <w:pStyle w:val="SOLstatement"/>
              <w:numPr>
                <w:ilvl w:val="0"/>
                <w:numId w:val="13"/>
              </w:numPr>
              <w:rPr>
                <w:rFonts w:ascii="Georgia" w:hAnsi="Georgia"/>
              </w:rPr>
            </w:pPr>
            <w:r w:rsidRPr="004D5EB5">
              <w:rPr>
                <w:rFonts w:ascii="Georgia" w:hAnsi="Georgia"/>
              </w:rPr>
              <w:t>length is measured to the nearest centimeter;</w:t>
            </w:r>
          </w:p>
          <w:p w:rsidR="00B515DB" w:rsidRPr="004D5EB5" w:rsidRDefault="00B515DB" w:rsidP="002915D4">
            <w:pPr>
              <w:pStyle w:val="SOLstatement"/>
              <w:numPr>
                <w:ilvl w:val="0"/>
                <w:numId w:val="13"/>
              </w:numPr>
              <w:rPr>
                <w:rFonts w:ascii="Georgia" w:hAnsi="Georgia"/>
              </w:rPr>
            </w:pPr>
            <w:r w:rsidRPr="004D5EB5">
              <w:rPr>
                <w:rFonts w:ascii="Georgia" w:hAnsi="Georgia"/>
              </w:rPr>
              <w:t>mass is measured to the nearest gram;</w:t>
            </w:r>
          </w:p>
          <w:p w:rsidR="00B515DB" w:rsidRPr="004D5EB5" w:rsidRDefault="00B515DB" w:rsidP="002915D4">
            <w:pPr>
              <w:pStyle w:val="SOLstatement"/>
              <w:numPr>
                <w:ilvl w:val="0"/>
                <w:numId w:val="13"/>
              </w:numPr>
              <w:rPr>
                <w:rFonts w:ascii="Georgia" w:hAnsi="Georgia"/>
              </w:rPr>
            </w:pPr>
            <w:r w:rsidRPr="004D5EB5">
              <w:rPr>
                <w:rFonts w:ascii="Georgia" w:hAnsi="Georgia"/>
              </w:rPr>
              <w:t>data are gathered, charted, and graphed (line plot, picture graph, and bar graph);</w:t>
            </w:r>
          </w:p>
          <w:p w:rsidR="00B515DB" w:rsidRPr="004D5EB5" w:rsidRDefault="00B515DB" w:rsidP="002915D4">
            <w:pPr>
              <w:pStyle w:val="SOLstatement"/>
              <w:numPr>
                <w:ilvl w:val="0"/>
                <w:numId w:val="13"/>
              </w:numPr>
              <w:rPr>
                <w:rFonts w:ascii="Georgia" w:hAnsi="Georgia"/>
              </w:rPr>
            </w:pPr>
            <w:r w:rsidRPr="004D5EB5">
              <w:rPr>
                <w:rFonts w:ascii="Georgia" w:hAnsi="Georgia"/>
              </w:rPr>
              <w:t>temperature is measured to the nearest degree Celsius;</w:t>
            </w:r>
          </w:p>
          <w:p w:rsidR="00B515DB" w:rsidRPr="004D5EB5" w:rsidRDefault="00B515DB" w:rsidP="002915D4">
            <w:pPr>
              <w:pStyle w:val="SOLstatement"/>
              <w:numPr>
                <w:ilvl w:val="0"/>
                <w:numId w:val="13"/>
              </w:numPr>
              <w:rPr>
                <w:rFonts w:ascii="Georgia" w:hAnsi="Georgia"/>
              </w:rPr>
            </w:pPr>
            <w:r w:rsidRPr="004D5EB5">
              <w:rPr>
                <w:rFonts w:ascii="Georgia" w:hAnsi="Georgia"/>
              </w:rPr>
              <w:t>time is measured to the nearest minute;</w:t>
            </w:r>
          </w:p>
          <w:p w:rsidR="00B515DB" w:rsidRPr="004D5EB5" w:rsidRDefault="00B515DB" w:rsidP="002915D4">
            <w:pPr>
              <w:pStyle w:val="SOLstatement"/>
              <w:numPr>
                <w:ilvl w:val="0"/>
                <w:numId w:val="13"/>
              </w:numPr>
              <w:rPr>
                <w:rFonts w:ascii="Georgia" w:hAnsi="Georgia"/>
              </w:rPr>
            </w:pPr>
            <w:r w:rsidRPr="004D5EB5">
              <w:rPr>
                <w:rFonts w:ascii="Georgia" w:hAnsi="Georgia"/>
              </w:rPr>
              <w:t>inferences are made and conclusions are drawn; and</w:t>
            </w:r>
          </w:p>
          <w:p w:rsidR="00B515DB" w:rsidRPr="004D5EB5" w:rsidRDefault="00B515DB" w:rsidP="002915D4">
            <w:pPr>
              <w:pStyle w:val="SOLstatement"/>
              <w:numPr>
                <w:ilvl w:val="0"/>
                <w:numId w:val="13"/>
              </w:numPr>
              <w:rPr>
                <w:rFonts w:ascii="Georgia" w:hAnsi="Georgia"/>
              </w:rPr>
            </w:pPr>
            <w:proofErr w:type="gramStart"/>
            <w:r w:rsidRPr="004D5EB5">
              <w:rPr>
                <w:rFonts w:ascii="Georgia" w:hAnsi="Georgia"/>
              </w:rPr>
              <w:t>natural</w:t>
            </w:r>
            <w:proofErr w:type="gramEnd"/>
            <w:r w:rsidRPr="004D5EB5">
              <w:rPr>
                <w:rFonts w:ascii="Georgia" w:hAnsi="Georgia"/>
              </w:rPr>
              <w:t xml:space="preserve"> events are sequenced chronologically.</w:t>
            </w:r>
          </w:p>
          <w:p w:rsidR="004614DA" w:rsidRDefault="004D5EB5" w:rsidP="004D5EB5">
            <w:pPr>
              <w:autoSpaceDE w:val="0"/>
              <w:autoSpaceDN w:val="0"/>
              <w:adjustRightInd w:val="0"/>
              <w:rPr>
                <w:rFonts w:ascii="Georgia" w:hAnsi="Georgia" w:cs="Times New Roman"/>
              </w:rPr>
            </w:pPr>
            <w:r w:rsidRPr="004D5EB5">
              <w:rPr>
                <w:rFonts w:ascii="Georgia" w:hAnsi="Georgia" w:cs="Times New Roman"/>
              </w:rPr>
              <w:t xml:space="preserve">3.2 </w:t>
            </w:r>
            <w:r>
              <w:rPr>
                <w:rFonts w:ascii="Georgia" w:hAnsi="Georgia" w:cs="Times New Roman"/>
              </w:rPr>
              <w:t xml:space="preserve">       </w:t>
            </w:r>
            <w:r w:rsidRPr="004D5EB5">
              <w:rPr>
                <w:rFonts w:ascii="Georgia" w:hAnsi="Georgia" w:cs="Times New Roman"/>
              </w:rPr>
              <w:t xml:space="preserve">The student will investigate and understand simple </w:t>
            </w:r>
            <w:r w:rsidR="004614DA">
              <w:rPr>
                <w:rFonts w:ascii="Georgia" w:hAnsi="Georgia" w:cs="Times New Roman"/>
              </w:rPr>
              <w:t xml:space="preserve">    </w:t>
            </w:r>
          </w:p>
          <w:p w:rsidR="004D5EB5" w:rsidRPr="004D5EB5" w:rsidRDefault="004614DA" w:rsidP="004D5EB5">
            <w:pPr>
              <w:autoSpaceDE w:val="0"/>
              <w:autoSpaceDN w:val="0"/>
              <w:adjustRightInd w:val="0"/>
              <w:rPr>
                <w:rFonts w:ascii="Georgia" w:hAnsi="Georgia" w:cs="Times New Roman"/>
              </w:rPr>
            </w:pPr>
            <w:r>
              <w:rPr>
                <w:rFonts w:ascii="Georgia" w:hAnsi="Georgia" w:cs="Times New Roman"/>
              </w:rPr>
              <w:t xml:space="preserve">             </w:t>
            </w:r>
            <w:proofErr w:type="gramStart"/>
            <w:r w:rsidR="004D5EB5" w:rsidRPr="004D5EB5">
              <w:rPr>
                <w:rFonts w:ascii="Georgia" w:hAnsi="Georgia" w:cs="Times New Roman"/>
              </w:rPr>
              <w:t>machines</w:t>
            </w:r>
            <w:proofErr w:type="gramEnd"/>
            <w:r w:rsidR="004D5EB5" w:rsidRPr="004D5EB5">
              <w:rPr>
                <w:rFonts w:ascii="Georgia" w:hAnsi="Georgia" w:cs="Times New Roman"/>
              </w:rPr>
              <w:t xml:space="preserve"> and their uses. Key concepts include</w:t>
            </w:r>
          </w:p>
          <w:p w:rsidR="004614DA" w:rsidRPr="004614DA" w:rsidRDefault="004D5EB5" w:rsidP="004614DA">
            <w:pPr>
              <w:pStyle w:val="ListParagraph"/>
              <w:numPr>
                <w:ilvl w:val="0"/>
                <w:numId w:val="32"/>
              </w:numPr>
              <w:autoSpaceDE w:val="0"/>
              <w:autoSpaceDN w:val="0"/>
              <w:adjustRightInd w:val="0"/>
              <w:rPr>
                <w:rFonts w:ascii="Georgia" w:hAnsi="Georgia" w:cs="Times New Roman"/>
              </w:rPr>
            </w:pPr>
            <w:r w:rsidRPr="004614DA">
              <w:rPr>
                <w:rFonts w:ascii="Georgia" w:hAnsi="Georgia" w:cs="Times New Roman"/>
              </w:rPr>
              <w:t>types of simple machin</w:t>
            </w:r>
            <w:r w:rsidR="004614DA" w:rsidRPr="004614DA">
              <w:rPr>
                <w:rFonts w:ascii="Georgia" w:hAnsi="Georgia" w:cs="Times New Roman"/>
              </w:rPr>
              <w:t xml:space="preserve">es (lever, screw, pulley, wheel    </w:t>
            </w:r>
          </w:p>
          <w:p w:rsidR="004D5EB5" w:rsidRPr="004614DA" w:rsidRDefault="004D5EB5" w:rsidP="004614DA">
            <w:pPr>
              <w:pStyle w:val="ListParagraph"/>
              <w:autoSpaceDE w:val="0"/>
              <w:autoSpaceDN w:val="0"/>
              <w:adjustRightInd w:val="0"/>
              <w:ind w:left="1095"/>
              <w:rPr>
                <w:rFonts w:ascii="Georgia" w:hAnsi="Georgia" w:cs="Times New Roman"/>
              </w:rPr>
            </w:pPr>
            <w:r w:rsidRPr="004614DA">
              <w:rPr>
                <w:rFonts w:ascii="Georgia" w:hAnsi="Georgia" w:cs="Times New Roman"/>
              </w:rPr>
              <w:t>and axle, inclined plane, and wedge);</w:t>
            </w:r>
          </w:p>
          <w:p w:rsidR="004D5EB5" w:rsidRPr="004D5EB5" w:rsidRDefault="004D5EB5" w:rsidP="004D5EB5">
            <w:pPr>
              <w:autoSpaceDE w:val="0"/>
              <w:autoSpaceDN w:val="0"/>
              <w:adjustRightInd w:val="0"/>
              <w:rPr>
                <w:rFonts w:ascii="Georgia" w:hAnsi="Georgia" w:cs="Times New Roman"/>
              </w:rPr>
            </w:pPr>
            <w:r>
              <w:rPr>
                <w:rFonts w:ascii="Georgia" w:hAnsi="Georgia" w:cs="Times New Roman"/>
              </w:rPr>
              <w:t xml:space="preserve">              </w:t>
            </w:r>
            <w:r w:rsidRPr="004D5EB5">
              <w:rPr>
                <w:rFonts w:ascii="Georgia" w:hAnsi="Georgia" w:cs="Times New Roman"/>
              </w:rPr>
              <w:t xml:space="preserve">b) </w:t>
            </w:r>
            <w:r>
              <w:rPr>
                <w:rFonts w:ascii="Georgia" w:hAnsi="Georgia" w:cs="Times New Roman"/>
              </w:rPr>
              <w:t xml:space="preserve"> </w:t>
            </w:r>
            <w:r w:rsidRPr="004D5EB5">
              <w:rPr>
                <w:rFonts w:ascii="Georgia" w:hAnsi="Georgia" w:cs="Times New Roman"/>
              </w:rPr>
              <w:t>how simple machines function;</w:t>
            </w:r>
          </w:p>
          <w:p w:rsidR="004614DA" w:rsidRDefault="004D5EB5" w:rsidP="004D5EB5">
            <w:pPr>
              <w:autoSpaceDE w:val="0"/>
              <w:autoSpaceDN w:val="0"/>
              <w:adjustRightInd w:val="0"/>
              <w:rPr>
                <w:rFonts w:ascii="Georgia" w:hAnsi="Georgia" w:cs="Times New Roman"/>
              </w:rPr>
            </w:pPr>
            <w:r>
              <w:rPr>
                <w:rFonts w:ascii="Georgia" w:hAnsi="Georgia" w:cs="Times New Roman"/>
              </w:rPr>
              <w:t xml:space="preserve">              </w:t>
            </w:r>
            <w:r w:rsidRPr="004D5EB5">
              <w:rPr>
                <w:rFonts w:ascii="Georgia" w:hAnsi="Georgia" w:cs="Times New Roman"/>
              </w:rPr>
              <w:t xml:space="preserve">c) </w:t>
            </w:r>
            <w:r>
              <w:rPr>
                <w:rFonts w:ascii="Georgia" w:hAnsi="Georgia" w:cs="Times New Roman"/>
              </w:rPr>
              <w:t xml:space="preserve"> </w:t>
            </w:r>
            <w:r w:rsidRPr="004D5EB5">
              <w:rPr>
                <w:rFonts w:ascii="Georgia" w:hAnsi="Georgia" w:cs="Times New Roman"/>
              </w:rPr>
              <w:t xml:space="preserve">compound machines (scissors, wheelbarrow, and </w:t>
            </w:r>
            <w:r w:rsidR="004614DA">
              <w:rPr>
                <w:rFonts w:ascii="Georgia" w:hAnsi="Georgia" w:cs="Times New Roman"/>
              </w:rPr>
              <w:t xml:space="preserve">  </w:t>
            </w:r>
          </w:p>
          <w:p w:rsidR="004D5EB5" w:rsidRPr="004D5EB5" w:rsidRDefault="004614DA" w:rsidP="004D5EB5">
            <w:pPr>
              <w:autoSpaceDE w:val="0"/>
              <w:autoSpaceDN w:val="0"/>
              <w:adjustRightInd w:val="0"/>
              <w:rPr>
                <w:rFonts w:ascii="Georgia" w:hAnsi="Georgia" w:cs="Times New Roman"/>
              </w:rPr>
            </w:pPr>
            <w:r>
              <w:rPr>
                <w:rFonts w:ascii="Georgia" w:hAnsi="Georgia" w:cs="Times New Roman"/>
              </w:rPr>
              <w:t xml:space="preserve">                    </w:t>
            </w:r>
            <w:r w:rsidR="004D5EB5" w:rsidRPr="004D5EB5">
              <w:rPr>
                <w:rFonts w:ascii="Georgia" w:hAnsi="Georgia" w:cs="Times New Roman"/>
              </w:rPr>
              <w:t xml:space="preserve">bicycle); </w:t>
            </w:r>
            <w:r w:rsidR="004D5EB5">
              <w:rPr>
                <w:rFonts w:ascii="Georgia" w:hAnsi="Georgia" w:cs="Times New Roman"/>
              </w:rPr>
              <w:t xml:space="preserve">           </w:t>
            </w:r>
          </w:p>
          <w:p w:rsidR="004614DA" w:rsidRDefault="004D5EB5" w:rsidP="001C4E2C">
            <w:pPr>
              <w:autoSpaceDE w:val="0"/>
              <w:autoSpaceDN w:val="0"/>
              <w:adjustRightInd w:val="0"/>
              <w:rPr>
                <w:rFonts w:ascii="Georgia" w:hAnsi="Georgia" w:cs="Times New Roman"/>
              </w:rPr>
            </w:pPr>
            <w:r>
              <w:rPr>
                <w:rFonts w:ascii="Georgia" w:hAnsi="Georgia" w:cs="Times New Roman"/>
              </w:rPr>
              <w:t xml:space="preserve">              </w:t>
            </w:r>
            <w:r w:rsidRPr="004D5EB5">
              <w:rPr>
                <w:rFonts w:ascii="Georgia" w:hAnsi="Georgia" w:cs="Times New Roman"/>
              </w:rPr>
              <w:t xml:space="preserve">d) </w:t>
            </w:r>
            <w:r>
              <w:rPr>
                <w:rFonts w:ascii="Georgia" w:hAnsi="Georgia" w:cs="Times New Roman"/>
              </w:rPr>
              <w:t xml:space="preserve"> </w:t>
            </w:r>
            <w:r w:rsidRPr="004D5EB5">
              <w:rPr>
                <w:rFonts w:ascii="Georgia" w:hAnsi="Georgia" w:cs="Times New Roman"/>
              </w:rPr>
              <w:t xml:space="preserve">examples of simple and compound machines found in </w:t>
            </w:r>
            <w:r w:rsidR="004614DA">
              <w:rPr>
                <w:rFonts w:ascii="Georgia" w:hAnsi="Georgia" w:cs="Times New Roman"/>
              </w:rPr>
              <w:t xml:space="preserve"> </w:t>
            </w:r>
          </w:p>
          <w:p w:rsidR="004D5EB5" w:rsidRPr="004D5EB5" w:rsidRDefault="004614DA" w:rsidP="001C4E2C">
            <w:pPr>
              <w:autoSpaceDE w:val="0"/>
              <w:autoSpaceDN w:val="0"/>
              <w:adjustRightInd w:val="0"/>
              <w:rPr>
                <w:rFonts w:ascii="Georgia" w:hAnsi="Georgia" w:cs="Times New Roman"/>
              </w:rPr>
            </w:pPr>
            <w:r>
              <w:rPr>
                <w:rFonts w:ascii="Georgia" w:hAnsi="Georgia" w:cs="Times New Roman"/>
              </w:rPr>
              <w:t xml:space="preserve">                    </w:t>
            </w:r>
            <w:proofErr w:type="gramStart"/>
            <w:r w:rsidR="004D5EB5" w:rsidRPr="004D5EB5">
              <w:rPr>
                <w:rFonts w:ascii="Georgia" w:hAnsi="Georgia" w:cs="Times New Roman"/>
              </w:rPr>
              <w:t>the</w:t>
            </w:r>
            <w:proofErr w:type="gramEnd"/>
            <w:r w:rsidR="004D5EB5">
              <w:rPr>
                <w:rFonts w:ascii="Georgia" w:hAnsi="Georgia" w:cs="Times New Roman"/>
              </w:rPr>
              <w:t xml:space="preserve"> </w:t>
            </w:r>
            <w:r w:rsidR="004D5EB5" w:rsidRPr="004D5EB5">
              <w:rPr>
                <w:rFonts w:ascii="Georgia" w:hAnsi="Georgia" w:cs="Times New Roman"/>
              </w:rPr>
              <w:t>school, home, and work</w:t>
            </w:r>
            <w:r w:rsidR="004D5EB5">
              <w:rPr>
                <w:rFonts w:ascii="Georgia" w:hAnsi="Georgia" w:cs="Times New Roman"/>
              </w:rPr>
              <w:t xml:space="preserve"> </w:t>
            </w:r>
            <w:r w:rsidR="004D5EB5" w:rsidRPr="004D5EB5">
              <w:rPr>
                <w:rFonts w:ascii="Georgia" w:hAnsi="Georgia" w:cs="Times New Roman"/>
              </w:rPr>
              <w:t>environment.</w:t>
            </w:r>
          </w:p>
          <w:p w:rsidR="00B515DB" w:rsidRPr="004D5EB5" w:rsidRDefault="00B515DB" w:rsidP="00B515DB">
            <w:pPr>
              <w:pStyle w:val="SOLstatement"/>
              <w:keepNext/>
              <w:rPr>
                <w:rFonts w:ascii="Georgia" w:hAnsi="Georgia"/>
              </w:rPr>
            </w:pPr>
            <w:r w:rsidRPr="004D5EB5">
              <w:rPr>
                <w:rFonts w:ascii="Georgia" w:hAnsi="Georgia"/>
              </w:rPr>
              <w:t>3.4</w:t>
            </w:r>
            <w:r w:rsidRPr="004D5EB5">
              <w:rPr>
                <w:rFonts w:ascii="Georgia" w:hAnsi="Georgia"/>
              </w:rPr>
              <w:tab/>
              <w:t>The student will investigate and understand that behavioral and physical adaptations allow animals to respond to life needs. Key concepts include</w:t>
            </w:r>
          </w:p>
          <w:p w:rsidR="00B515DB" w:rsidRPr="004D5EB5" w:rsidRDefault="00B515DB" w:rsidP="002915D4">
            <w:pPr>
              <w:pStyle w:val="SOLstatement"/>
              <w:keepNext/>
              <w:numPr>
                <w:ilvl w:val="0"/>
                <w:numId w:val="14"/>
              </w:numPr>
              <w:rPr>
                <w:rFonts w:ascii="Georgia" w:hAnsi="Georgia"/>
              </w:rPr>
            </w:pPr>
            <w:r w:rsidRPr="004D5EB5">
              <w:rPr>
                <w:rFonts w:ascii="Georgia" w:hAnsi="Georgia"/>
              </w:rPr>
              <w:t>methods of gathering and storing food, finding shelter, defending themselves, and rearing young; and</w:t>
            </w:r>
          </w:p>
          <w:p w:rsidR="00B515DB" w:rsidRPr="00C5470C" w:rsidRDefault="00B515DB" w:rsidP="002915D4">
            <w:pPr>
              <w:pStyle w:val="SOLstatement"/>
              <w:numPr>
                <w:ilvl w:val="0"/>
                <w:numId w:val="14"/>
              </w:numPr>
              <w:rPr>
                <w:rFonts w:ascii="Georgia" w:hAnsi="Georgia"/>
              </w:rPr>
            </w:pPr>
            <w:proofErr w:type="gramStart"/>
            <w:r w:rsidRPr="004D5EB5">
              <w:rPr>
                <w:rFonts w:ascii="Georgia" w:hAnsi="Georgia"/>
              </w:rPr>
              <w:t>hibernation</w:t>
            </w:r>
            <w:proofErr w:type="gramEnd"/>
            <w:r w:rsidRPr="004D5EB5">
              <w:rPr>
                <w:rFonts w:ascii="Georgia" w:hAnsi="Georgia"/>
              </w:rPr>
              <w:t>, migration, camouflage, mimicry, instinct, and learned behavior.</w:t>
            </w:r>
          </w:p>
        </w:tc>
        <w:tc>
          <w:tcPr>
            <w:tcW w:w="2316" w:type="pct"/>
            <w:gridSpan w:val="5"/>
          </w:tcPr>
          <w:p w:rsidR="009F4B05" w:rsidRDefault="009F4B05" w:rsidP="009F4B05">
            <w:pPr>
              <w:rPr>
                <w:rFonts w:ascii="Georgia" w:hAnsi="Georgia" w:cs="Helvetica"/>
                <w:b/>
                <w:sz w:val="28"/>
                <w:szCs w:val="28"/>
                <w:u w:val="single"/>
              </w:rPr>
            </w:pPr>
            <w:r>
              <w:rPr>
                <w:rFonts w:ascii="Georgia" w:hAnsi="Georgia" w:cs="Helvetica"/>
                <w:b/>
                <w:sz w:val="28"/>
                <w:szCs w:val="28"/>
                <w:u w:val="single"/>
              </w:rPr>
              <w:t xml:space="preserve">Related </w:t>
            </w:r>
            <w:r w:rsidR="00180D7E">
              <w:rPr>
                <w:rFonts w:ascii="Georgia" w:hAnsi="Georgia" w:cs="Helvetica"/>
                <w:b/>
                <w:sz w:val="28"/>
                <w:szCs w:val="28"/>
                <w:u w:val="single"/>
              </w:rPr>
              <w:t xml:space="preserve">Integrated </w:t>
            </w:r>
            <w:r>
              <w:rPr>
                <w:rFonts w:ascii="Georgia" w:hAnsi="Georgia" w:cs="Helvetica"/>
                <w:b/>
                <w:sz w:val="28"/>
                <w:szCs w:val="28"/>
                <w:u w:val="single"/>
              </w:rPr>
              <w:t>Objectives:</w:t>
            </w:r>
          </w:p>
          <w:p w:rsidR="001549FC" w:rsidRDefault="001549FC" w:rsidP="009F4B05">
            <w:pPr>
              <w:rPr>
                <w:rFonts w:ascii="Georgia" w:hAnsi="Georgia" w:cs="Helvetica"/>
                <w:b/>
                <w:sz w:val="28"/>
                <w:szCs w:val="28"/>
                <w:u w:val="single"/>
              </w:rPr>
            </w:pPr>
          </w:p>
          <w:p w:rsidR="001549FC" w:rsidRDefault="001549FC" w:rsidP="009F4B05">
            <w:pPr>
              <w:rPr>
                <w:rFonts w:ascii="Georgia" w:hAnsi="Georgia" w:cs="Helvetica"/>
                <w:b/>
                <w:sz w:val="28"/>
                <w:szCs w:val="28"/>
                <w:u w:val="single"/>
              </w:rPr>
            </w:pPr>
          </w:p>
          <w:p w:rsidR="003C166B" w:rsidRPr="003C166B" w:rsidRDefault="003C166B" w:rsidP="009F4B05">
            <w:pPr>
              <w:rPr>
                <w:rFonts w:ascii="Georgia" w:hAnsi="Georgia" w:cs="Helvetica"/>
              </w:rPr>
            </w:pPr>
            <w:r w:rsidRPr="003C166B">
              <w:rPr>
                <w:rFonts w:ascii="Georgia" w:hAnsi="Georgia" w:cs="Helvetica"/>
              </w:rPr>
              <w:t>The student will:</w:t>
            </w:r>
          </w:p>
          <w:p w:rsidR="00E549A7" w:rsidRDefault="003C166B" w:rsidP="002915D4">
            <w:pPr>
              <w:pStyle w:val="ListParagraph"/>
              <w:numPr>
                <w:ilvl w:val="0"/>
                <w:numId w:val="4"/>
              </w:numPr>
              <w:rPr>
                <w:rFonts w:ascii="Georgia" w:hAnsi="Georgia" w:cs="Helvetica"/>
                <w:szCs w:val="28"/>
              </w:rPr>
            </w:pPr>
            <w:r>
              <w:rPr>
                <w:rFonts w:ascii="Georgia" w:hAnsi="Georgia" w:cs="Helvetica"/>
                <w:szCs w:val="28"/>
              </w:rPr>
              <w:t>C</w:t>
            </w:r>
            <w:r w:rsidR="00CC4C3A">
              <w:rPr>
                <w:rFonts w:ascii="Georgia" w:hAnsi="Georgia" w:cs="Helvetica"/>
                <w:szCs w:val="28"/>
              </w:rPr>
              <w:t>onduct scientific investigations to investigate the impact of technology on our lives</w:t>
            </w:r>
          </w:p>
          <w:p w:rsidR="0078621A" w:rsidRDefault="0078621A" w:rsidP="0078621A">
            <w:pPr>
              <w:pStyle w:val="ListParagraph"/>
              <w:ind w:left="360"/>
              <w:rPr>
                <w:rFonts w:ascii="Georgia" w:hAnsi="Georgia" w:cs="Helvetica"/>
                <w:szCs w:val="28"/>
              </w:rPr>
            </w:pPr>
          </w:p>
          <w:p w:rsidR="00CC4C3A" w:rsidRDefault="003C166B" w:rsidP="002915D4">
            <w:pPr>
              <w:pStyle w:val="ListParagraph"/>
              <w:numPr>
                <w:ilvl w:val="0"/>
                <w:numId w:val="4"/>
              </w:numPr>
              <w:rPr>
                <w:rFonts w:ascii="Georgia" w:hAnsi="Georgia" w:cs="Helvetica"/>
                <w:szCs w:val="28"/>
              </w:rPr>
            </w:pPr>
            <w:r>
              <w:rPr>
                <w:rFonts w:ascii="Georgia" w:hAnsi="Georgia" w:cs="Helvetica"/>
                <w:szCs w:val="28"/>
              </w:rPr>
              <w:t>Explain how</w:t>
            </w:r>
            <w:r w:rsidR="00180D7E">
              <w:rPr>
                <w:rFonts w:ascii="Georgia" w:hAnsi="Georgia" w:cs="Helvetica"/>
                <w:szCs w:val="28"/>
              </w:rPr>
              <w:t xml:space="preserve"> simple machines make work easier.</w:t>
            </w:r>
          </w:p>
          <w:p w:rsidR="0078621A" w:rsidRPr="0078621A" w:rsidRDefault="0078621A" w:rsidP="0078621A">
            <w:pPr>
              <w:pStyle w:val="ListParagraph"/>
              <w:rPr>
                <w:rFonts w:ascii="Georgia" w:hAnsi="Georgia" w:cs="Helvetica"/>
                <w:szCs w:val="28"/>
              </w:rPr>
            </w:pPr>
          </w:p>
          <w:p w:rsidR="0078621A" w:rsidRDefault="0078621A" w:rsidP="0078621A">
            <w:pPr>
              <w:pStyle w:val="ListParagraph"/>
              <w:ind w:left="360"/>
              <w:rPr>
                <w:rFonts w:ascii="Georgia" w:hAnsi="Georgia" w:cs="Helvetica"/>
                <w:szCs w:val="28"/>
              </w:rPr>
            </w:pPr>
          </w:p>
          <w:p w:rsidR="00125467" w:rsidRPr="001549FC" w:rsidRDefault="00083687" w:rsidP="002915D4">
            <w:pPr>
              <w:pStyle w:val="ListParagraph"/>
              <w:numPr>
                <w:ilvl w:val="0"/>
                <w:numId w:val="4"/>
              </w:numPr>
              <w:autoSpaceDE w:val="0"/>
              <w:autoSpaceDN w:val="0"/>
              <w:adjustRightInd w:val="0"/>
              <w:rPr>
                <w:rFonts w:cs="Times New Roman"/>
                <w:color w:val="000000"/>
                <w:szCs w:val="24"/>
              </w:rPr>
            </w:pPr>
            <w:r w:rsidRPr="001549FC">
              <w:rPr>
                <w:rFonts w:ascii="Georgia" w:hAnsi="Georgia" w:cs="Helvetica"/>
                <w:szCs w:val="28"/>
              </w:rPr>
              <w:t xml:space="preserve">Use technology to </w:t>
            </w:r>
            <w:r w:rsidR="0078621A" w:rsidRPr="001549FC">
              <w:rPr>
                <w:rFonts w:ascii="Georgia" w:hAnsi="Georgia" w:cs="Helvetica"/>
                <w:szCs w:val="28"/>
              </w:rPr>
              <w:t xml:space="preserve">research and </w:t>
            </w:r>
            <w:r w:rsidRPr="001549FC">
              <w:rPr>
                <w:rFonts w:ascii="Georgia" w:hAnsi="Georgia" w:cs="Helvetica"/>
                <w:szCs w:val="28"/>
              </w:rPr>
              <w:t xml:space="preserve">design an animal </w:t>
            </w:r>
            <w:r w:rsidR="00B164B3" w:rsidRPr="001549FC">
              <w:rPr>
                <w:rFonts w:ascii="Georgia" w:hAnsi="Georgia" w:cs="Helvetica"/>
                <w:szCs w:val="28"/>
              </w:rPr>
              <w:t>with specific adaptations</w:t>
            </w:r>
            <w:r w:rsidR="00125467" w:rsidRPr="001549FC">
              <w:rPr>
                <w:rFonts w:cs="Times New Roman"/>
                <w:color w:val="0000FF"/>
                <w:szCs w:val="24"/>
              </w:rPr>
              <w:t xml:space="preserve"> http://www.vtea.org/ESTE/technology/Exploring_Animal_Environments.pdf</w:t>
            </w:r>
            <w:r w:rsidR="00125467" w:rsidRPr="001549FC">
              <w:rPr>
                <w:rFonts w:cs="Times New Roman"/>
                <w:color w:val="000000"/>
                <w:szCs w:val="24"/>
              </w:rPr>
              <w:t>. Offers a lesson on creating animals that can live in different environments.</w:t>
            </w:r>
          </w:p>
          <w:p w:rsidR="00125467" w:rsidRPr="00125467" w:rsidRDefault="00125467" w:rsidP="00125467">
            <w:pPr>
              <w:pStyle w:val="ListParagraph"/>
              <w:ind w:left="360"/>
              <w:rPr>
                <w:rFonts w:ascii="Georgia" w:hAnsi="Georgia" w:cs="Helvetica"/>
                <w:szCs w:val="28"/>
              </w:rPr>
            </w:pPr>
          </w:p>
          <w:p w:rsidR="00180D7E" w:rsidRPr="00E549A7" w:rsidRDefault="00180D7E" w:rsidP="0078621A">
            <w:pPr>
              <w:pStyle w:val="ListParagraph"/>
              <w:ind w:left="360"/>
              <w:rPr>
                <w:rFonts w:ascii="Georgia" w:hAnsi="Georgia" w:cs="Helvetica"/>
                <w:szCs w:val="28"/>
              </w:rPr>
            </w:pPr>
          </w:p>
        </w:tc>
      </w:tr>
      <w:tr w:rsidR="003A30F4" w:rsidTr="003A30F4">
        <w:trPr>
          <w:gridAfter w:val="2"/>
          <w:wAfter w:w="128" w:type="pct"/>
          <w:cantSplit/>
          <w:trHeight w:val="3223"/>
        </w:trPr>
        <w:tc>
          <w:tcPr>
            <w:tcW w:w="359" w:type="pct"/>
            <w:gridSpan w:val="3"/>
            <w:textDirection w:val="btLr"/>
          </w:tcPr>
          <w:p w:rsidR="00C5470C" w:rsidRDefault="00C5470C" w:rsidP="00C5470C">
            <w:pPr>
              <w:ind w:left="113" w:right="113"/>
              <w:jc w:val="center"/>
              <w:rPr>
                <w:rFonts w:ascii="Helvetica" w:hAnsi="Helvetica" w:cs="Helvetica"/>
                <w:b/>
                <w:sz w:val="58"/>
                <w:szCs w:val="44"/>
              </w:rPr>
            </w:pPr>
            <w:r>
              <w:rPr>
                <w:rFonts w:ascii="Helvetica" w:hAnsi="Helvetica" w:cs="Helvetica"/>
                <w:b/>
                <w:sz w:val="58"/>
                <w:szCs w:val="44"/>
              </w:rPr>
              <w:lastRenderedPageBreak/>
              <w:t xml:space="preserve">        </w:t>
            </w:r>
            <w:r w:rsidR="00F86CB6">
              <w:rPr>
                <w:rFonts w:ascii="Helvetica" w:hAnsi="Helvetica" w:cs="Helvetica"/>
                <w:b/>
                <w:sz w:val="58"/>
                <w:szCs w:val="44"/>
              </w:rPr>
              <w:t>SCIENC</w:t>
            </w:r>
            <w:r>
              <w:rPr>
                <w:rFonts w:ascii="Helvetica" w:hAnsi="Helvetica" w:cs="Helvetica"/>
                <w:b/>
                <w:sz w:val="58"/>
                <w:szCs w:val="44"/>
              </w:rPr>
              <w:t>E  cont</w:t>
            </w:r>
            <w:r w:rsidR="001549FC">
              <w:rPr>
                <w:rFonts w:ascii="Helvetica" w:hAnsi="Helvetica" w:cs="Helvetica"/>
                <w:b/>
                <w:sz w:val="58"/>
                <w:szCs w:val="44"/>
              </w:rPr>
              <w:t>inued</w:t>
            </w:r>
            <w:r>
              <w:rPr>
                <w:rFonts w:ascii="Helvetica" w:hAnsi="Helvetica" w:cs="Helvetica"/>
                <w:b/>
                <w:sz w:val="58"/>
                <w:szCs w:val="44"/>
              </w:rPr>
              <w:t xml:space="preserve">     </w:t>
            </w:r>
          </w:p>
          <w:p w:rsidR="00C5470C" w:rsidRDefault="00C5470C" w:rsidP="00C5470C">
            <w:pPr>
              <w:ind w:left="113" w:right="113"/>
              <w:rPr>
                <w:rFonts w:ascii="Helvetica" w:hAnsi="Helvetica" w:cs="Helvetica"/>
                <w:b/>
                <w:sz w:val="58"/>
                <w:szCs w:val="44"/>
              </w:rPr>
            </w:pPr>
          </w:p>
        </w:tc>
        <w:tc>
          <w:tcPr>
            <w:tcW w:w="2197" w:type="pct"/>
            <w:gridSpan w:val="2"/>
          </w:tcPr>
          <w:p w:rsidR="00C5470C" w:rsidRPr="004D5EB5" w:rsidRDefault="00C5470C" w:rsidP="00C5470C">
            <w:pPr>
              <w:pStyle w:val="SOLstatement"/>
              <w:rPr>
                <w:rFonts w:ascii="Georgia" w:hAnsi="Georgia"/>
              </w:rPr>
            </w:pPr>
            <w:r w:rsidRPr="004D5EB5">
              <w:rPr>
                <w:rFonts w:ascii="Georgia" w:hAnsi="Georgia"/>
              </w:rPr>
              <w:t>3.5</w:t>
            </w:r>
            <w:r w:rsidRPr="004D5EB5">
              <w:rPr>
                <w:rFonts w:ascii="Georgia" w:hAnsi="Georgia"/>
              </w:rPr>
              <w:tab/>
              <w:t>The student will investigate and understand relationships among organisms in aquatic and terrestrial food chains. Key concepts include</w:t>
            </w:r>
          </w:p>
          <w:p w:rsidR="00C5470C" w:rsidRPr="004D5EB5" w:rsidRDefault="00C5470C" w:rsidP="002915D4">
            <w:pPr>
              <w:pStyle w:val="SOLstatement"/>
              <w:numPr>
                <w:ilvl w:val="0"/>
                <w:numId w:val="21"/>
              </w:numPr>
              <w:rPr>
                <w:rFonts w:ascii="Georgia" w:hAnsi="Georgia"/>
              </w:rPr>
            </w:pPr>
            <w:r w:rsidRPr="004D5EB5">
              <w:rPr>
                <w:rFonts w:ascii="Georgia" w:hAnsi="Georgia"/>
              </w:rPr>
              <w:t>producer, consumer, decomposer;</w:t>
            </w:r>
          </w:p>
          <w:p w:rsidR="00C5470C" w:rsidRPr="00C5470C" w:rsidRDefault="00C5470C" w:rsidP="002915D4">
            <w:pPr>
              <w:pStyle w:val="SOLstatement"/>
              <w:numPr>
                <w:ilvl w:val="0"/>
                <w:numId w:val="21"/>
              </w:numPr>
              <w:rPr>
                <w:rFonts w:ascii="Georgia" w:hAnsi="Georgia"/>
              </w:rPr>
            </w:pPr>
            <w:r w:rsidRPr="004D5EB5">
              <w:rPr>
                <w:rFonts w:ascii="Georgia" w:hAnsi="Georgia"/>
              </w:rPr>
              <w:t>herbivore, carnivore, omnivore; and</w:t>
            </w:r>
            <w:r>
              <w:rPr>
                <w:rFonts w:ascii="Georgia" w:hAnsi="Georgia"/>
              </w:rPr>
              <w:t xml:space="preserve"> </w:t>
            </w:r>
            <w:r w:rsidRPr="00C5470C">
              <w:rPr>
                <w:rFonts w:ascii="Georgia" w:hAnsi="Georgia"/>
              </w:rPr>
              <w:t xml:space="preserve">predator and prey </w:t>
            </w:r>
          </w:p>
          <w:p w:rsidR="00C5470C" w:rsidRPr="004D5EB5" w:rsidRDefault="00C5470C" w:rsidP="00C5470C">
            <w:pPr>
              <w:pStyle w:val="SOLstatement"/>
              <w:rPr>
                <w:rFonts w:ascii="Georgia" w:hAnsi="Georgia"/>
              </w:rPr>
            </w:pPr>
            <w:r w:rsidRPr="004D5EB5">
              <w:rPr>
                <w:rFonts w:ascii="Georgia" w:hAnsi="Georgia"/>
              </w:rPr>
              <w:t>3.6</w:t>
            </w:r>
            <w:r w:rsidRPr="004D5EB5">
              <w:rPr>
                <w:rFonts w:ascii="Georgia" w:hAnsi="Georgia"/>
              </w:rPr>
              <w:tab/>
              <w:t>The student will investigate and understand that environments support a diversity of plants and animals that share limited resources. Key concepts include</w:t>
            </w:r>
          </w:p>
          <w:p w:rsidR="00C5470C" w:rsidRPr="00C5470C" w:rsidRDefault="00C5470C" w:rsidP="002915D4">
            <w:pPr>
              <w:pStyle w:val="SOLstatement"/>
              <w:numPr>
                <w:ilvl w:val="0"/>
                <w:numId w:val="15"/>
              </w:numPr>
              <w:rPr>
                <w:rFonts w:ascii="Georgia" w:hAnsi="Georgia"/>
              </w:rPr>
            </w:pPr>
            <w:r w:rsidRPr="00C5470C">
              <w:rPr>
                <w:rFonts w:ascii="Georgia" w:hAnsi="Georgia"/>
              </w:rPr>
              <w:t>water-related environments (pond, marshland, swamp, stream, river, and ocean environments);dry-land environments (desert, grassland, rain forest, and forest environments); and</w:t>
            </w:r>
          </w:p>
          <w:p w:rsidR="00C5470C" w:rsidRDefault="00C5470C" w:rsidP="002915D4">
            <w:pPr>
              <w:pStyle w:val="SOLstatement"/>
              <w:numPr>
                <w:ilvl w:val="0"/>
                <w:numId w:val="15"/>
              </w:numPr>
            </w:pPr>
            <w:proofErr w:type="gramStart"/>
            <w:r>
              <w:t>population</w:t>
            </w:r>
            <w:proofErr w:type="gramEnd"/>
            <w:r>
              <w:t xml:space="preserve"> and community.</w:t>
            </w:r>
          </w:p>
          <w:p w:rsidR="00C5470C" w:rsidRDefault="00C5470C"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p w:rsidR="003A30F4" w:rsidRDefault="003A30F4" w:rsidP="00C5470C">
            <w:pPr>
              <w:tabs>
                <w:tab w:val="left" w:pos="1125"/>
              </w:tabs>
              <w:rPr>
                <w:rFonts w:ascii="Georgia" w:hAnsi="Georgia" w:cs="Helvetica"/>
                <w:sz w:val="24"/>
                <w:szCs w:val="28"/>
              </w:rPr>
            </w:pPr>
          </w:p>
          <w:p w:rsidR="00F86CB6" w:rsidRDefault="00F86CB6" w:rsidP="00C5470C">
            <w:pPr>
              <w:tabs>
                <w:tab w:val="left" w:pos="1125"/>
              </w:tabs>
              <w:rPr>
                <w:rFonts w:ascii="Georgia" w:hAnsi="Georgia" w:cs="Helvetica"/>
                <w:sz w:val="24"/>
                <w:szCs w:val="28"/>
              </w:rPr>
            </w:pPr>
          </w:p>
        </w:tc>
        <w:tc>
          <w:tcPr>
            <w:tcW w:w="2316" w:type="pct"/>
            <w:gridSpan w:val="5"/>
          </w:tcPr>
          <w:p w:rsidR="00C5470C" w:rsidRDefault="00C5470C" w:rsidP="009F4B05">
            <w:pPr>
              <w:rPr>
                <w:rFonts w:ascii="Georgia" w:hAnsi="Georgia" w:cs="Helvetica"/>
                <w:b/>
                <w:sz w:val="28"/>
                <w:szCs w:val="28"/>
                <w:u w:val="single"/>
              </w:rPr>
            </w:pPr>
          </w:p>
        </w:tc>
      </w:tr>
      <w:tr w:rsidR="009F4B05" w:rsidTr="003A30F4">
        <w:trPr>
          <w:trHeight w:val="183"/>
        </w:trPr>
        <w:tc>
          <w:tcPr>
            <w:tcW w:w="5000" w:type="pct"/>
            <w:gridSpan w:val="12"/>
          </w:tcPr>
          <w:p w:rsidR="00B941DC" w:rsidRDefault="00B941DC" w:rsidP="00B941DC">
            <w:pPr>
              <w:jc w:val="both"/>
              <w:rPr>
                <w:rFonts w:ascii="Georgia" w:hAnsi="Georgia" w:cs="Helvetica"/>
                <w:b/>
                <w:sz w:val="24"/>
                <w:szCs w:val="28"/>
              </w:rPr>
            </w:pPr>
            <w:r w:rsidRPr="000A633C">
              <w:rPr>
                <w:rFonts w:ascii="Georgia" w:hAnsi="Georgia" w:cs="Helvetica"/>
                <w:b/>
                <w:sz w:val="24"/>
                <w:szCs w:val="28"/>
              </w:rPr>
              <w:lastRenderedPageBreak/>
              <w:t xml:space="preserve">Quarterly Theme: </w:t>
            </w:r>
            <w:r w:rsidRPr="00B941DC">
              <w:rPr>
                <w:rFonts w:ascii="Georgia" w:hAnsi="Georgia" w:cs="Helvetica"/>
                <w:sz w:val="24"/>
                <w:szCs w:val="28"/>
              </w:rPr>
              <w:t>How does technology change our lives?</w:t>
            </w:r>
          </w:p>
          <w:p w:rsidR="009F4B05"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9F4B05" w:rsidTr="003A30F4">
        <w:trPr>
          <w:trHeight w:val="77"/>
        </w:trPr>
        <w:tc>
          <w:tcPr>
            <w:tcW w:w="5000" w:type="pct"/>
            <w:gridSpan w:val="12"/>
          </w:tcPr>
          <w:p w:rsidR="009F4B05" w:rsidRDefault="009F4B05" w:rsidP="0096621C">
            <w:pPr>
              <w:rPr>
                <w:rFonts w:ascii="Helvetica" w:hAnsi="Helvetica" w:cs="Helvetica"/>
                <w:sz w:val="28"/>
                <w:szCs w:val="28"/>
              </w:rPr>
            </w:pPr>
            <w:r>
              <w:rPr>
                <w:rFonts w:ascii="Georgia" w:hAnsi="Georgia" w:cs="Helvetica"/>
                <w:b/>
                <w:szCs w:val="28"/>
              </w:rPr>
              <w:t>Standards of Learning:</w:t>
            </w:r>
          </w:p>
        </w:tc>
      </w:tr>
      <w:tr w:rsidR="003A30F4" w:rsidTr="003A30F4">
        <w:trPr>
          <w:cantSplit/>
          <w:trHeight w:val="8540"/>
        </w:trPr>
        <w:tc>
          <w:tcPr>
            <w:tcW w:w="363" w:type="pct"/>
            <w:gridSpan w:val="4"/>
            <w:textDirection w:val="btLr"/>
          </w:tcPr>
          <w:p w:rsidR="009F4B05" w:rsidRPr="000A633C" w:rsidRDefault="00000AEA" w:rsidP="0096621C">
            <w:pPr>
              <w:ind w:left="113" w:right="113"/>
              <w:jc w:val="right"/>
              <w:rPr>
                <w:rFonts w:ascii="Helvetica" w:hAnsi="Helvetica" w:cs="Helvetica"/>
                <w:b/>
                <w:sz w:val="58"/>
                <w:szCs w:val="44"/>
              </w:rPr>
            </w:pPr>
            <w:r>
              <w:rPr>
                <w:rFonts w:ascii="Helvetica" w:hAnsi="Helvetica" w:cs="Helvetica"/>
                <w:b/>
                <w:sz w:val="58"/>
                <w:szCs w:val="44"/>
              </w:rPr>
              <w:lastRenderedPageBreak/>
              <w:t>SOCIAL STUDIES</w:t>
            </w:r>
          </w:p>
          <w:p w:rsidR="009F4B05" w:rsidRDefault="009F4B05" w:rsidP="0096621C">
            <w:pPr>
              <w:ind w:left="113" w:right="113"/>
              <w:rPr>
                <w:rFonts w:ascii="Helvetica" w:hAnsi="Helvetica" w:cs="Helvetica"/>
                <w:sz w:val="28"/>
                <w:szCs w:val="28"/>
              </w:rPr>
            </w:pPr>
          </w:p>
        </w:tc>
        <w:tc>
          <w:tcPr>
            <w:tcW w:w="2230" w:type="pct"/>
            <w:gridSpan w:val="4"/>
          </w:tcPr>
          <w:p w:rsidR="009F4B05" w:rsidRDefault="009F4B05" w:rsidP="0096621C">
            <w:pPr>
              <w:tabs>
                <w:tab w:val="left" w:pos="1125"/>
              </w:tabs>
              <w:rPr>
                <w:rFonts w:ascii="Georgia" w:hAnsi="Georgia" w:cs="Helvetica"/>
                <w:sz w:val="24"/>
                <w:szCs w:val="28"/>
              </w:rPr>
            </w:pPr>
            <w:r>
              <w:rPr>
                <w:rFonts w:ascii="Georgia" w:hAnsi="Georgia" w:cs="Helvetica"/>
                <w:sz w:val="24"/>
                <w:szCs w:val="28"/>
              </w:rPr>
              <w:tab/>
            </w:r>
          </w:p>
          <w:p w:rsidR="00B515DB" w:rsidRPr="009527C7" w:rsidRDefault="00B515DB" w:rsidP="00B515DB">
            <w:pPr>
              <w:pStyle w:val="SOLNumber"/>
              <w:rPr>
                <w:rFonts w:ascii="Georgia" w:hAnsi="Georgia"/>
              </w:rPr>
            </w:pPr>
            <w:r w:rsidRPr="009527C7">
              <w:rPr>
                <w:rFonts w:ascii="Georgia" w:hAnsi="Georgia"/>
              </w:rPr>
              <w:t>3.4</w:t>
            </w:r>
            <w:r w:rsidRPr="009527C7">
              <w:rPr>
                <w:rFonts w:ascii="Georgia" w:hAnsi="Georgia"/>
              </w:rPr>
              <w:tab/>
              <w:t>The student will develop map skills by</w:t>
            </w:r>
          </w:p>
          <w:p w:rsidR="00B515DB" w:rsidRPr="009527C7" w:rsidRDefault="00B515DB" w:rsidP="00B515DB">
            <w:pPr>
              <w:pStyle w:val="SOLBullet"/>
              <w:rPr>
                <w:rFonts w:ascii="Georgia" w:hAnsi="Georgia"/>
              </w:rPr>
            </w:pPr>
            <w:r w:rsidRPr="009527C7">
              <w:rPr>
                <w:rFonts w:ascii="Georgia" w:hAnsi="Georgia"/>
              </w:rPr>
              <w:t>a)</w:t>
            </w:r>
            <w:r w:rsidRPr="009527C7">
              <w:rPr>
                <w:rFonts w:ascii="Georgia" w:hAnsi="Georgia"/>
              </w:rPr>
              <w:tab/>
              <w:t xml:space="preserve">locating </w:t>
            </w:r>
            <w:smartTag w:uri="urn:schemas-microsoft-com:office:smarttags" w:element="country-region">
              <w:r w:rsidRPr="009527C7">
                <w:rPr>
                  <w:rFonts w:ascii="Georgia" w:hAnsi="Georgia"/>
                </w:rPr>
                <w:t>Greece</w:t>
              </w:r>
            </w:smartTag>
            <w:r w:rsidRPr="009527C7">
              <w:rPr>
                <w:rFonts w:ascii="Georgia" w:hAnsi="Georgia"/>
              </w:rPr>
              <w:t xml:space="preserve">, </w:t>
            </w:r>
            <w:smartTag w:uri="urn:schemas-microsoft-com:office:smarttags" w:element="City">
              <w:r w:rsidRPr="009527C7">
                <w:rPr>
                  <w:rFonts w:ascii="Georgia" w:hAnsi="Georgia"/>
                </w:rPr>
                <w:t>Rome</w:t>
              </w:r>
            </w:smartTag>
            <w:r w:rsidRPr="009527C7">
              <w:rPr>
                <w:rFonts w:ascii="Georgia" w:hAnsi="Georgia"/>
              </w:rPr>
              <w:t xml:space="preserve">, and </w:t>
            </w:r>
            <w:smartTag w:uri="urn:schemas-microsoft-com:office:smarttags" w:element="place">
              <w:r w:rsidRPr="009527C7">
                <w:rPr>
                  <w:rFonts w:ascii="Georgia" w:hAnsi="Georgia"/>
                </w:rPr>
                <w:t>West Africa</w:t>
              </w:r>
            </w:smartTag>
            <w:r w:rsidRPr="009527C7">
              <w:rPr>
                <w:rFonts w:ascii="Georgia" w:hAnsi="Georgia"/>
              </w:rPr>
              <w:t>;</w:t>
            </w:r>
          </w:p>
          <w:p w:rsidR="00B515DB" w:rsidRPr="009527C7" w:rsidRDefault="00B515DB" w:rsidP="00B515DB">
            <w:pPr>
              <w:pStyle w:val="SOLBullet"/>
              <w:rPr>
                <w:rFonts w:ascii="Georgia" w:hAnsi="Georgia"/>
              </w:rPr>
            </w:pPr>
            <w:r w:rsidRPr="009527C7">
              <w:rPr>
                <w:rFonts w:ascii="Georgia" w:hAnsi="Georgia"/>
              </w:rPr>
              <w:t>b)</w:t>
            </w:r>
            <w:r w:rsidRPr="009527C7">
              <w:rPr>
                <w:rFonts w:ascii="Georgia" w:hAnsi="Georgia"/>
              </w:rPr>
              <w:tab/>
              <w:t xml:space="preserve">describing the physical and human characteristics of </w:t>
            </w:r>
            <w:smartTag w:uri="urn:schemas-microsoft-com:office:smarttags" w:element="country-region">
              <w:r w:rsidRPr="009527C7">
                <w:rPr>
                  <w:rFonts w:ascii="Georgia" w:hAnsi="Georgia"/>
                </w:rPr>
                <w:t>Greece</w:t>
              </w:r>
            </w:smartTag>
            <w:r w:rsidRPr="009527C7">
              <w:rPr>
                <w:rFonts w:ascii="Georgia" w:hAnsi="Georgia"/>
              </w:rPr>
              <w:t xml:space="preserve">, </w:t>
            </w:r>
            <w:smartTag w:uri="urn:schemas-microsoft-com:office:smarttags" w:element="City">
              <w:r w:rsidRPr="009527C7">
                <w:rPr>
                  <w:rFonts w:ascii="Georgia" w:hAnsi="Georgia"/>
                </w:rPr>
                <w:t>Rome</w:t>
              </w:r>
            </w:smartTag>
            <w:r w:rsidRPr="009527C7">
              <w:rPr>
                <w:rFonts w:ascii="Georgia" w:hAnsi="Georgia"/>
              </w:rPr>
              <w:t xml:space="preserve">, and </w:t>
            </w:r>
            <w:smartTag w:uri="urn:schemas-microsoft-com:office:smarttags" w:element="place">
              <w:r w:rsidRPr="009527C7">
                <w:rPr>
                  <w:rFonts w:ascii="Georgia" w:hAnsi="Georgia"/>
                </w:rPr>
                <w:t>West Africa</w:t>
              </w:r>
            </w:smartTag>
            <w:r w:rsidRPr="009527C7">
              <w:rPr>
                <w:rFonts w:ascii="Georgia" w:hAnsi="Georgia"/>
              </w:rPr>
              <w:t>;</w:t>
            </w:r>
          </w:p>
          <w:p w:rsidR="009F4B05" w:rsidRPr="009527C7" w:rsidRDefault="00B515DB" w:rsidP="00A95BF4">
            <w:pPr>
              <w:pStyle w:val="SOLBullet"/>
              <w:rPr>
                <w:rFonts w:ascii="Georgia" w:hAnsi="Georgia"/>
              </w:rPr>
            </w:pPr>
            <w:r w:rsidRPr="009527C7">
              <w:rPr>
                <w:rFonts w:ascii="Georgia" w:hAnsi="Georgia"/>
              </w:rPr>
              <w:t>c)</w:t>
            </w:r>
            <w:r w:rsidRPr="009527C7">
              <w:rPr>
                <w:rFonts w:ascii="Georgia" w:hAnsi="Georgia"/>
              </w:rPr>
              <w:tab/>
            </w:r>
            <w:proofErr w:type="gramStart"/>
            <w:r w:rsidRPr="009527C7">
              <w:rPr>
                <w:rFonts w:ascii="Georgia" w:hAnsi="Georgia"/>
              </w:rPr>
              <w:t>explaining</w:t>
            </w:r>
            <w:proofErr w:type="gramEnd"/>
            <w:r w:rsidRPr="009527C7">
              <w:rPr>
                <w:rFonts w:ascii="Georgia" w:hAnsi="Georgia"/>
              </w:rPr>
              <w:t xml:space="preserve"> how the people of Greece, Rome, and West Africa adapted to and/or changed their environment to meet their needs.</w:t>
            </w:r>
          </w:p>
          <w:p w:rsidR="00B515DB" w:rsidRPr="009527C7" w:rsidRDefault="00B515DB" w:rsidP="00B515DB">
            <w:pPr>
              <w:pStyle w:val="SOLNumber"/>
              <w:rPr>
                <w:rFonts w:ascii="Georgia" w:hAnsi="Georgia"/>
              </w:rPr>
            </w:pPr>
            <w:r w:rsidRPr="009527C7">
              <w:rPr>
                <w:rFonts w:ascii="Georgia" w:hAnsi="Georgia"/>
              </w:rPr>
              <w:t>3.7</w:t>
            </w:r>
            <w:r w:rsidRPr="009527C7">
              <w:rPr>
                <w:rFonts w:ascii="Georgia" w:hAnsi="Georgia"/>
              </w:rPr>
              <w:tab/>
              <w:t>The student will explain how producers in ancient Greece, Rome, and the West African empire of Mali used natural resources, human resources, and capital resources in the production of goods and services.</w:t>
            </w:r>
          </w:p>
          <w:p w:rsidR="00B515DB" w:rsidRPr="009527C7" w:rsidRDefault="00B515DB" w:rsidP="00B515DB">
            <w:pPr>
              <w:pStyle w:val="SOLNumber"/>
              <w:rPr>
                <w:rFonts w:ascii="Georgia" w:hAnsi="Georgia"/>
              </w:rPr>
            </w:pPr>
            <w:r w:rsidRPr="009527C7">
              <w:rPr>
                <w:rFonts w:ascii="Georgia" w:hAnsi="Georgia"/>
              </w:rPr>
              <w:t>3.8</w:t>
            </w:r>
            <w:r w:rsidRPr="009527C7">
              <w:rPr>
                <w:rFonts w:ascii="Georgia" w:hAnsi="Georgia"/>
              </w:rPr>
              <w:tab/>
              <w:t>The student will recognize that because people and regions cannot produce everything they want, they specialize in what they do best and trade for the rest.</w:t>
            </w:r>
          </w:p>
          <w:p w:rsidR="00B515DB" w:rsidRPr="009527C7" w:rsidRDefault="00B515DB" w:rsidP="00B515DB">
            <w:pPr>
              <w:pStyle w:val="SOLNumber"/>
              <w:rPr>
                <w:rFonts w:ascii="Georgia" w:hAnsi="Georgia"/>
                <w:b/>
              </w:rPr>
            </w:pPr>
            <w:r w:rsidRPr="009527C7">
              <w:rPr>
                <w:rFonts w:ascii="Georgia" w:hAnsi="Georgia"/>
              </w:rPr>
              <w:t>3.9</w:t>
            </w:r>
            <w:r w:rsidRPr="009527C7">
              <w:rPr>
                <w:rFonts w:ascii="Georgia" w:hAnsi="Georgia"/>
              </w:rPr>
              <w:tab/>
              <w:t>The student will identify examples of making an economic choice and will explain</w:t>
            </w:r>
            <w:r w:rsidRPr="009527C7">
              <w:rPr>
                <w:rFonts w:ascii="Georgia" w:hAnsi="Georgia"/>
                <w:b/>
              </w:rPr>
              <w:t xml:space="preserve"> </w:t>
            </w:r>
            <w:r w:rsidRPr="009527C7">
              <w:rPr>
                <w:rFonts w:ascii="Georgia" w:hAnsi="Georgia"/>
                <w:szCs w:val="24"/>
              </w:rPr>
              <w:t>the idea of opportunity cost</w:t>
            </w:r>
            <w:r w:rsidRPr="009527C7">
              <w:rPr>
                <w:rFonts w:ascii="Georgia" w:hAnsi="Georgia"/>
              </w:rPr>
              <w:t xml:space="preserve"> (what is given up when making a choice).</w:t>
            </w:r>
          </w:p>
          <w:p w:rsidR="009F4B05" w:rsidRDefault="009F4B05"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Default="00C5470C" w:rsidP="0096621C">
            <w:pPr>
              <w:rPr>
                <w:rFonts w:ascii="Georgia" w:hAnsi="Georgia" w:cs="Helvetica"/>
                <w:sz w:val="24"/>
                <w:szCs w:val="28"/>
              </w:rPr>
            </w:pPr>
          </w:p>
          <w:p w:rsidR="00F86CB6" w:rsidRDefault="00F86CB6" w:rsidP="0096621C">
            <w:pPr>
              <w:rPr>
                <w:rFonts w:ascii="Georgia" w:hAnsi="Georgia" w:cs="Helvetica"/>
                <w:sz w:val="24"/>
                <w:szCs w:val="28"/>
              </w:rPr>
            </w:pPr>
          </w:p>
          <w:p w:rsidR="00F86CB6" w:rsidRDefault="00F86CB6" w:rsidP="0096621C">
            <w:pPr>
              <w:rPr>
                <w:rFonts w:ascii="Georgia" w:hAnsi="Georgia" w:cs="Helvetica"/>
                <w:sz w:val="24"/>
                <w:szCs w:val="28"/>
              </w:rPr>
            </w:pPr>
          </w:p>
          <w:p w:rsidR="008B528A" w:rsidRDefault="008B528A" w:rsidP="0096621C">
            <w:pPr>
              <w:rPr>
                <w:rFonts w:ascii="Georgia" w:hAnsi="Georgia" w:cs="Helvetica"/>
                <w:sz w:val="24"/>
                <w:szCs w:val="28"/>
              </w:rPr>
            </w:pPr>
          </w:p>
          <w:p w:rsidR="00C5470C" w:rsidRDefault="00C5470C" w:rsidP="0096621C">
            <w:pPr>
              <w:rPr>
                <w:rFonts w:ascii="Georgia" w:hAnsi="Georgia" w:cs="Helvetica"/>
                <w:sz w:val="24"/>
                <w:szCs w:val="28"/>
              </w:rPr>
            </w:pPr>
          </w:p>
          <w:p w:rsidR="00C5470C" w:rsidRPr="009F4B05" w:rsidRDefault="00C5470C" w:rsidP="0096621C">
            <w:pPr>
              <w:rPr>
                <w:rFonts w:ascii="Georgia" w:hAnsi="Georgia" w:cs="Helvetica"/>
                <w:sz w:val="24"/>
                <w:szCs w:val="28"/>
              </w:rPr>
            </w:pPr>
          </w:p>
        </w:tc>
        <w:tc>
          <w:tcPr>
            <w:tcW w:w="2407" w:type="pct"/>
            <w:gridSpan w:val="4"/>
          </w:tcPr>
          <w:p w:rsidR="009F4B05" w:rsidRDefault="009F4B05" w:rsidP="0096621C">
            <w:pPr>
              <w:rPr>
                <w:rFonts w:ascii="Georgia" w:hAnsi="Georgia" w:cs="Helvetica"/>
                <w:b/>
                <w:sz w:val="28"/>
                <w:szCs w:val="28"/>
                <w:u w:val="single"/>
              </w:rPr>
            </w:pPr>
            <w:r>
              <w:rPr>
                <w:rFonts w:ascii="Georgia" w:hAnsi="Georgia" w:cs="Helvetica"/>
                <w:b/>
                <w:sz w:val="28"/>
                <w:szCs w:val="28"/>
                <w:u w:val="single"/>
              </w:rPr>
              <w:t xml:space="preserve">Related </w:t>
            </w:r>
            <w:r w:rsidR="00C5470C">
              <w:rPr>
                <w:rFonts w:ascii="Georgia" w:hAnsi="Georgia" w:cs="Helvetica"/>
                <w:b/>
                <w:sz w:val="28"/>
                <w:szCs w:val="28"/>
                <w:u w:val="single"/>
              </w:rPr>
              <w:t>Integrated</w:t>
            </w:r>
            <w:r>
              <w:rPr>
                <w:rFonts w:ascii="Georgia" w:hAnsi="Georgia" w:cs="Helvetica"/>
                <w:b/>
                <w:sz w:val="28"/>
                <w:szCs w:val="28"/>
                <w:u w:val="single"/>
              </w:rPr>
              <w:t xml:space="preserve"> Objectives:</w:t>
            </w:r>
          </w:p>
          <w:p w:rsidR="00CC4C3A" w:rsidRDefault="00CC4C3A" w:rsidP="0096621C">
            <w:pPr>
              <w:rPr>
                <w:rFonts w:ascii="Georgia" w:hAnsi="Georgia" w:cs="Helvetica"/>
                <w:b/>
                <w:sz w:val="28"/>
                <w:szCs w:val="28"/>
                <w:u w:val="single"/>
              </w:rPr>
            </w:pPr>
          </w:p>
          <w:p w:rsidR="00A753D8" w:rsidRDefault="00CC4C3A" w:rsidP="0096621C">
            <w:pPr>
              <w:rPr>
                <w:rFonts w:ascii="Georgia" w:hAnsi="Georgia" w:cs="Times New Roman"/>
                <w:sz w:val="24"/>
                <w:szCs w:val="24"/>
              </w:rPr>
            </w:pPr>
            <w:r w:rsidRPr="001549FC">
              <w:rPr>
                <w:rFonts w:ascii="Georgia" w:hAnsi="Georgia" w:cs="Times New Roman"/>
                <w:sz w:val="24"/>
                <w:szCs w:val="24"/>
              </w:rPr>
              <w:t>T</w:t>
            </w:r>
            <w:r w:rsidR="00A753D8" w:rsidRPr="001549FC">
              <w:rPr>
                <w:rFonts w:ascii="Georgia" w:hAnsi="Georgia" w:cs="Times New Roman"/>
                <w:sz w:val="24"/>
                <w:szCs w:val="24"/>
              </w:rPr>
              <w:t>he students will:</w:t>
            </w:r>
          </w:p>
          <w:p w:rsidR="001549FC" w:rsidRPr="001549FC" w:rsidRDefault="001549FC" w:rsidP="0096621C">
            <w:pPr>
              <w:rPr>
                <w:rFonts w:ascii="Georgia" w:hAnsi="Georgia" w:cs="Times New Roman"/>
                <w:sz w:val="24"/>
                <w:szCs w:val="24"/>
              </w:rPr>
            </w:pPr>
          </w:p>
          <w:p w:rsidR="00A753D8" w:rsidRDefault="00A753D8" w:rsidP="002915D4">
            <w:pPr>
              <w:pStyle w:val="ListParagraph"/>
              <w:numPr>
                <w:ilvl w:val="0"/>
                <w:numId w:val="17"/>
              </w:numPr>
              <w:rPr>
                <w:rFonts w:ascii="Georgia" w:hAnsi="Georgia" w:cs="Times New Roman"/>
                <w:sz w:val="24"/>
                <w:szCs w:val="24"/>
              </w:rPr>
            </w:pPr>
            <w:r w:rsidRPr="001549FC">
              <w:rPr>
                <w:rFonts w:ascii="Georgia" w:hAnsi="Georgia" w:cs="Times New Roman"/>
                <w:sz w:val="24"/>
                <w:szCs w:val="24"/>
              </w:rPr>
              <w:t>Identify technology created in the ancient civilizations</w:t>
            </w:r>
          </w:p>
          <w:p w:rsidR="001549FC" w:rsidRPr="001549FC" w:rsidRDefault="001549FC" w:rsidP="001549FC">
            <w:pPr>
              <w:pStyle w:val="ListParagraph"/>
              <w:rPr>
                <w:rFonts w:ascii="Georgia" w:hAnsi="Georgia" w:cs="Times New Roman"/>
                <w:sz w:val="24"/>
                <w:szCs w:val="24"/>
              </w:rPr>
            </w:pPr>
          </w:p>
          <w:p w:rsidR="00A753D8" w:rsidRDefault="00A753D8" w:rsidP="002915D4">
            <w:pPr>
              <w:pStyle w:val="ListParagraph"/>
              <w:numPr>
                <w:ilvl w:val="0"/>
                <w:numId w:val="17"/>
              </w:numPr>
              <w:rPr>
                <w:rFonts w:ascii="Georgia" w:hAnsi="Georgia" w:cs="Times New Roman"/>
                <w:sz w:val="24"/>
                <w:szCs w:val="24"/>
              </w:rPr>
            </w:pPr>
            <w:r w:rsidRPr="001549FC">
              <w:rPr>
                <w:rFonts w:ascii="Georgia" w:hAnsi="Georgia" w:cs="Times New Roman"/>
                <w:sz w:val="24"/>
                <w:szCs w:val="24"/>
              </w:rPr>
              <w:t>Discuss the impact ancient advances in technology has on life today</w:t>
            </w:r>
          </w:p>
          <w:p w:rsidR="001549FC" w:rsidRPr="001549FC" w:rsidRDefault="001549FC" w:rsidP="001549FC">
            <w:pPr>
              <w:pStyle w:val="ListParagraph"/>
              <w:rPr>
                <w:rFonts w:ascii="Georgia" w:hAnsi="Georgia" w:cs="Times New Roman"/>
                <w:sz w:val="24"/>
                <w:szCs w:val="24"/>
              </w:rPr>
            </w:pPr>
          </w:p>
          <w:p w:rsidR="001549FC" w:rsidRPr="001549FC" w:rsidRDefault="001549FC" w:rsidP="001549FC">
            <w:pPr>
              <w:pStyle w:val="ListParagraph"/>
              <w:rPr>
                <w:rFonts w:ascii="Georgia" w:hAnsi="Georgia" w:cs="Times New Roman"/>
                <w:sz w:val="24"/>
                <w:szCs w:val="24"/>
              </w:rPr>
            </w:pPr>
          </w:p>
          <w:p w:rsidR="00A753D8" w:rsidRDefault="00A753D8" w:rsidP="002915D4">
            <w:pPr>
              <w:pStyle w:val="ListParagraph"/>
              <w:numPr>
                <w:ilvl w:val="0"/>
                <w:numId w:val="17"/>
              </w:numPr>
              <w:rPr>
                <w:rFonts w:ascii="Georgia" w:hAnsi="Georgia" w:cs="Times New Roman"/>
                <w:sz w:val="24"/>
                <w:szCs w:val="24"/>
              </w:rPr>
            </w:pPr>
            <w:r w:rsidRPr="001549FC">
              <w:rPr>
                <w:rFonts w:ascii="Georgia" w:hAnsi="Georgia" w:cs="Times New Roman"/>
                <w:sz w:val="24"/>
                <w:szCs w:val="24"/>
              </w:rPr>
              <w:t>(aqueducts, roads, columns, arches, trade routes, shipbuilding)</w:t>
            </w:r>
          </w:p>
          <w:p w:rsidR="001549FC" w:rsidRPr="001549FC" w:rsidRDefault="001549FC" w:rsidP="001549FC">
            <w:pPr>
              <w:pStyle w:val="ListParagraph"/>
              <w:rPr>
                <w:rFonts w:ascii="Georgia" w:hAnsi="Georgia" w:cs="Times New Roman"/>
                <w:sz w:val="24"/>
                <w:szCs w:val="24"/>
              </w:rPr>
            </w:pPr>
          </w:p>
          <w:p w:rsidR="00A753D8" w:rsidRDefault="00A753D8" w:rsidP="002915D4">
            <w:pPr>
              <w:pStyle w:val="ListParagraph"/>
              <w:numPr>
                <w:ilvl w:val="0"/>
                <w:numId w:val="17"/>
              </w:numPr>
              <w:rPr>
                <w:rFonts w:ascii="Georgia" w:hAnsi="Georgia" w:cs="Times New Roman"/>
                <w:sz w:val="24"/>
                <w:szCs w:val="24"/>
              </w:rPr>
            </w:pPr>
            <w:r w:rsidRPr="001549FC">
              <w:rPr>
                <w:rFonts w:ascii="Georgia" w:hAnsi="Georgia" w:cs="Times New Roman"/>
                <w:sz w:val="24"/>
                <w:szCs w:val="24"/>
              </w:rPr>
              <w:t>Relate developments in technology to economics in present day and ancient times</w:t>
            </w:r>
          </w:p>
          <w:p w:rsidR="001549FC" w:rsidRPr="001549FC" w:rsidRDefault="001549FC" w:rsidP="001549FC">
            <w:pPr>
              <w:pStyle w:val="ListParagraph"/>
              <w:rPr>
                <w:rFonts w:ascii="Georgia" w:hAnsi="Georgia" w:cs="Times New Roman"/>
                <w:sz w:val="24"/>
                <w:szCs w:val="24"/>
              </w:rPr>
            </w:pPr>
          </w:p>
          <w:p w:rsidR="001549FC" w:rsidRPr="001549FC" w:rsidRDefault="001549FC" w:rsidP="001549FC">
            <w:pPr>
              <w:pStyle w:val="ListParagraph"/>
              <w:rPr>
                <w:rFonts w:ascii="Georgia" w:hAnsi="Georgia" w:cs="Times New Roman"/>
                <w:sz w:val="24"/>
                <w:szCs w:val="24"/>
              </w:rPr>
            </w:pPr>
          </w:p>
          <w:p w:rsidR="000A067C" w:rsidRDefault="00A753D8" w:rsidP="002915D4">
            <w:pPr>
              <w:pStyle w:val="ListParagraph"/>
              <w:numPr>
                <w:ilvl w:val="0"/>
                <w:numId w:val="17"/>
              </w:numPr>
              <w:rPr>
                <w:rFonts w:ascii="Georgia" w:hAnsi="Georgia" w:cs="Times New Roman"/>
                <w:sz w:val="24"/>
                <w:szCs w:val="24"/>
              </w:rPr>
            </w:pPr>
            <w:r w:rsidRPr="001549FC">
              <w:rPr>
                <w:rFonts w:ascii="Georgia" w:hAnsi="Georgia" w:cs="Times New Roman"/>
                <w:sz w:val="24"/>
                <w:szCs w:val="24"/>
              </w:rPr>
              <w:t xml:space="preserve">Give example of economic specialization in ancient </w:t>
            </w:r>
          </w:p>
          <w:p w:rsidR="00A753D8" w:rsidRDefault="00A753D8" w:rsidP="000A067C">
            <w:pPr>
              <w:pStyle w:val="ListParagraph"/>
              <w:rPr>
                <w:rFonts w:ascii="Georgia" w:hAnsi="Georgia" w:cs="Times New Roman"/>
                <w:sz w:val="24"/>
                <w:szCs w:val="24"/>
              </w:rPr>
            </w:pPr>
            <w:r w:rsidRPr="001549FC">
              <w:rPr>
                <w:rFonts w:ascii="Georgia" w:hAnsi="Georgia" w:cs="Times New Roman"/>
                <w:sz w:val="24"/>
                <w:szCs w:val="24"/>
              </w:rPr>
              <w:t xml:space="preserve">civilizations </w:t>
            </w:r>
          </w:p>
          <w:p w:rsidR="000A067C" w:rsidRDefault="000A067C" w:rsidP="000A067C">
            <w:pPr>
              <w:pStyle w:val="ListParagraph"/>
              <w:rPr>
                <w:rFonts w:ascii="Georgia" w:hAnsi="Georgia" w:cs="Times New Roman"/>
                <w:sz w:val="24"/>
                <w:szCs w:val="24"/>
              </w:rPr>
            </w:pPr>
          </w:p>
          <w:p w:rsidR="000A067C" w:rsidRPr="000A067C" w:rsidRDefault="000A067C" w:rsidP="002915D4">
            <w:pPr>
              <w:pStyle w:val="ListParagraph"/>
              <w:numPr>
                <w:ilvl w:val="0"/>
                <w:numId w:val="31"/>
              </w:numPr>
              <w:rPr>
                <w:rFonts w:ascii="Georgia" w:hAnsi="Georgia" w:cs="Times New Roman"/>
                <w:sz w:val="24"/>
                <w:szCs w:val="24"/>
              </w:rPr>
            </w:pPr>
            <w:r>
              <w:rPr>
                <w:rFonts w:ascii="Georgia" w:hAnsi="Georgia" w:cs="Times New Roman"/>
                <w:sz w:val="24"/>
                <w:szCs w:val="24"/>
              </w:rPr>
              <w:t>Use restaurant menus to make economic and healthy choices</w:t>
            </w:r>
          </w:p>
          <w:p w:rsidR="000A067C" w:rsidRDefault="000A067C" w:rsidP="000A067C">
            <w:pPr>
              <w:pStyle w:val="ListParagraph"/>
              <w:rPr>
                <w:rFonts w:ascii="Georgia" w:hAnsi="Georgia" w:cs="Times New Roman"/>
                <w:sz w:val="24"/>
                <w:szCs w:val="24"/>
              </w:rPr>
            </w:pPr>
          </w:p>
          <w:p w:rsidR="000A067C" w:rsidRPr="001549FC" w:rsidRDefault="000A067C" w:rsidP="000A067C">
            <w:pPr>
              <w:pStyle w:val="ListParagraph"/>
              <w:rPr>
                <w:rFonts w:ascii="Georgia" w:hAnsi="Georgia" w:cs="Times New Roman"/>
                <w:sz w:val="24"/>
                <w:szCs w:val="24"/>
              </w:rPr>
            </w:pPr>
          </w:p>
          <w:p w:rsidR="00A753D8" w:rsidRDefault="00A753D8"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3A30F4" w:rsidRDefault="003A30F4" w:rsidP="007B13D2">
            <w:pPr>
              <w:pStyle w:val="ListParagraph"/>
              <w:rPr>
                <w:rFonts w:ascii="Times New Roman" w:hAnsi="Times New Roman" w:cs="Times New Roman"/>
                <w:sz w:val="24"/>
                <w:szCs w:val="24"/>
              </w:rPr>
            </w:pPr>
          </w:p>
          <w:p w:rsidR="00405946" w:rsidRDefault="00405946" w:rsidP="007B13D2">
            <w:pPr>
              <w:pStyle w:val="ListParagraph"/>
              <w:rPr>
                <w:rFonts w:ascii="Times New Roman" w:hAnsi="Times New Roman" w:cs="Times New Roman"/>
                <w:sz w:val="24"/>
                <w:szCs w:val="24"/>
              </w:rPr>
            </w:pPr>
          </w:p>
          <w:p w:rsidR="00405946" w:rsidRDefault="00405946" w:rsidP="007B13D2">
            <w:pPr>
              <w:pStyle w:val="ListParagraph"/>
              <w:rPr>
                <w:rFonts w:ascii="Times New Roman" w:hAnsi="Times New Roman" w:cs="Times New Roman"/>
                <w:sz w:val="24"/>
                <w:szCs w:val="24"/>
              </w:rPr>
            </w:pPr>
          </w:p>
          <w:p w:rsidR="003A30F4" w:rsidRPr="003A30F4" w:rsidRDefault="003A30F4" w:rsidP="003A30F4">
            <w:pPr>
              <w:pStyle w:val="ListParagraph"/>
              <w:rPr>
                <w:rFonts w:ascii="Times New Roman" w:hAnsi="Times New Roman" w:cs="Times New Roman"/>
                <w:sz w:val="24"/>
                <w:szCs w:val="24"/>
              </w:rPr>
            </w:pPr>
          </w:p>
        </w:tc>
      </w:tr>
      <w:tr w:rsidR="009F4B05" w:rsidTr="003A30F4">
        <w:trPr>
          <w:gridAfter w:val="1"/>
          <w:wAfter w:w="88" w:type="pct"/>
          <w:trHeight w:val="194"/>
        </w:trPr>
        <w:tc>
          <w:tcPr>
            <w:tcW w:w="4912" w:type="pct"/>
            <w:gridSpan w:val="11"/>
          </w:tcPr>
          <w:p w:rsidR="00B941DC" w:rsidRDefault="009F4B05" w:rsidP="00B941DC">
            <w:pPr>
              <w:jc w:val="both"/>
              <w:rPr>
                <w:rFonts w:ascii="Georgia" w:hAnsi="Georgia" w:cs="Helvetica"/>
                <w:b/>
                <w:sz w:val="24"/>
                <w:szCs w:val="28"/>
              </w:rPr>
            </w:pPr>
            <w:r>
              <w:rPr>
                <w:rFonts w:ascii="Helvetica" w:hAnsi="Helvetica" w:cs="Helvetica"/>
                <w:sz w:val="28"/>
                <w:szCs w:val="28"/>
              </w:rPr>
              <w:lastRenderedPageBreak/>
              <w:br w:type="page"/>
            </w:r>
            <w:r w:rsidR="00B941DC" w:rsidRPr="000A633C">
              <w:rPr>
                <w:rFonts w:ascii="Georgia" w:hAnsi="Georgia" w:cs="Helvetica"/>
                <w:b/>
                <w:sz w:val="24"/>
                <w:szCs w:val="28"/>
              </w:rPr>
              <w:t xml:space="preserve">Quarterly Theme: </w:t>
            </w:r>
            <w:r w:rsidR="00B941DC" w:rsidRPr="00B941DC">
              <w:rPr>
                <w:rFonts w:ascii="Georgia" w:hAnsi="Georgia" w:cs="Helvetica"/>
                <w:sz w:val="24"/>
                <w:szCs w:val="28"/>
              </w:rPr>
              <w:t>How does technology change our lives?</w:t>
            </w:r>
          </w:p>
          <w:p w:rsidR="009F4B05"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9F4B05" w:rsidTr="003A30F4">
        <w:trPr>
          <w:gridAfter w:val="1"/>
          <w:wAfter w:w="88" w:type="pct"/>
          <w:trHeight w:val="85"/>
        </w:trPr>
        <w:tc>
          <w:tcPr>
            <w:tcW w:w="4912" w:type="pct"/>
            <w:gridSpan w:val="11"/>
          </w:tcPr>
          <w:p w:rsidR="009F4B05" w:rsidRDefault="009F4B05" w:rsidP="0096621C">
            <w:pPr>
              <w:rPr>
                <w:rFonts w:ascii="Helvetica" w:hAnsi="Helvetica" w:cs="Helvetica"/>
                <w:sz w:val="28"/>
                <w:szCs w:val="28"/>
              </w:rPr>
            </w:pPr>
            <w:r>
              <w:rPr>
                <w:rFonts w:ascii="Georgia" w:hAnsi="Georgia" w:cs="Helvetica"/>
                <w:b/>
                <w:szCs w:val="28"/>
              </w:rPr>
              <w:t>Standards of Learning:</w:t>
            </w:r>
          </w:p>
        </w:tc>
      </w:tr>
      <w:tr w:rsidR="003A30F4" w:rsidTr="003A30F4">
        <w:trPr>
          <w:gridAfter w:val="1"/>
          <w:wAfter w:w="88" w:type="pct"/>
          <w:cantSplit/>
          <w:trHeight w:val="2578"/>
        </w:trPr>
        <w:tc>
          <w:tcPr>
            <w:tcW w:w="363" w:type="pct"/>
            <w:gridSpan w:val="4"/>
            <w:textDirection w:val="btLr"/>
          </w:tcPr>
          <w:p w:rsidR="009F4B05" w:rsidRPr="000A633C" w:rsidRDefault="00000AEA" w:rsidP="0096621C">
            <w:pPr>
              <w:ind w:left="113" w:right="113"/>
              <w:jc w:val="right"/>
              <w:rPr>
                <w:rFonts w:ascii="Helvetica" w:hAnsi="Helvetica" w:cs="Helvetica"/>
                <w:b/>
                <w:sz w:val="58"/>
                <w:szCs w:val="44"/>
              </w:rPr>
            </w:pPr>
            <w:r>
              <w:rPr>
                <w:rFonts w:ascii="Helvetica" w:hAnsi="Helvetica" w:cs="Helvetica"/>
                <w:b/>
                <w:sz w:val="58"/>
                <w:szCs w:val="44"/>
              </w:rPr>
              <w:t>READING</w:t>
            </w:r>
          </w:p>
          <w:p w:rsidR="009F4B05" w:rsidRDefault="009F4B05" w:rsidP="0096621C">
            <w:pPr>
              <w:ind w:left="113" w:right="113"/>
              <w:rPr>
                <w:rFonts w:ascii="Helvetica" w:hAnsi="Helvetica" w:cs="Helvetica"/>
                <w:sz w:val="28"/>
                <w:szCs w:val="28"/>
              </w:rPr>
            </w:pPr>
          </w:p>
        </w:tc>
        <w:tc>
          <w:tcPr>
            <w:tcW w:w="2224" w:type="pct"/>
            <w:gridSpan w:val="3"/>
          </w:tcPr>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3.1 The student will use effective communication skills in group activities.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Listen attentively by making eye contact, facing the speaker, asking questions, and</w:t>
            </w:r>
          </w:p>
          <w:p w:rsidR="00A95BF4" w:rsidRPr="009527C7" w:rsidRDefault="009F352D" w:rsidP="00A95BF4">
            <w:pPr>
              <w:autoSpaceDE w:val="0"/>
              <w:autoSpaceDN w:val="0"/>
              <w:adjustRightInd w:val="0"/>
              <w:rPr>
                <w:rFonts w:ascii="Georgia" w:hAnsi="Georgia" w:cs="TimesNewRoman"/>
              </w:rPr>
            </w:pPr>
            <w:r w:rsidRPr="009527C7">
              <w:rPr>
                <w:rFonts w:ascii="Georgia" w:hAnsi="Georgia" w:cs="TimesNewRoman"/>
              </w:rPr>
              <w:t>summarizing what is said</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Ask and respond to questions from teachers and other group members.</w:t>
            </w:r>
          </w:p>
          <w:p w:rsidR="00A95BF4" w:rsidRPr="009527C7" w:rsidRDefault="00A95BF4" w:rsidP="00A95BF4">
            <w:pPr>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Explain what has been learned.</w:t>
            </w:r>
          </w:p>
          <w:p w:rsidR="00A95BF4" w:rsidRPr="009527C7" w:rsidRDefault="00A95BF4" w:rsidP="00A95BF4">
            <w:pPr>
              <w:rPr>
                <w:rFonts w:ascii="Georgia" w:hAnsi="Georgia" w:cs="TimesNewRoman"/>
              </w:rPr>
            </w:pP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3.2 The student will present brief oral reports.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Speak clearly.</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Use appropriate volume and pitch.</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Speak at an understandable rate.</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d)</w:t>
            </w:r>
            <w:r w:rsidRPr="009527C7">
              <w:rPr>
                <w:rFonts w:ascii="Georgia" w:hAnsi="Georgia" w:cs="Arial"/>
              </w:rPr>
              <w:t xml:space="preserve">  </w:t>
            </w:r>
            <w:r w:rsidRPr="009527C7">
              <w:rPr>
                <w:rFonts w:ascii="Georgia" w:hAnsi="Georgia" w:cs="TimesNewRoman"/>
              </w:rPr>
              <w:t>Organize ideas sequentially or around major points of information.</w:t>
            </w:r>
          </w:p>
          <w:p w:rsidR="00A95BF4" w:rsidRPr="009527C7" w:rsidRDefault="00A95BF4" w:rsidP="00A95BF4">
            <w:pPr>
              <w:rPr>
                <w:rFonts w:ascii="Georgia" w:hAnsi="Georgia" w:cs="TimesNewRoman"/>
              </w:rPr>
            </w:pPr>
            <w:r w:rsidRPr="009527C7">
              <w:rPr>
                <w:rFonts w:ascii="Georgia" w:hAnsi="Georgia" w:cs="TimesNewRoman"/>
              </w:rPr>
              <w:t>e)</w:t>
            </w:r>
            <w:r w:rsidRPr="009527C7">
              <w:rPr>
                <w:rFonts w:ascii="Georgia" w:hAnsi="Georgia" w:cs="Arial"/>
              </w:rPr>
              <w:t xml:space="preserve">  </w:t>
            </w:r>
            <w:r w:rsidRPr="009527C7">
              <w:rPr>
                <w:rFonts w:ascii="Georgia" w:hAnsi="Georgia" w:cs="TimesNewRoman"/>
              </w:rPr>
              <w:t>Use grammatically correct language and specific vocabulary to communicate ideas.</w:t>
            </w:r>
          </w:p>
          <w:p w:rsidR="00A95BF4" w:rsidRPr="009527C7" w:rsidRDefault="00A95BF4" w:rsidP="00A95BF4">
            <w:pPr>
              <w:rPr>
                <w:rFonts w:ascii="Georgia" w:hAnsi="Georgia" w:cs="Helvetica"/>
                <w:sz w:val="28"/>
                <w:szCs w:val="28"/>
              </w:rPr>
            </w:pP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3.3 The student will apply word-analysis skills when reading.</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Use knowledge of all vowel patterns.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Use knowledge of homophones.</w:t>
            </w:r>
          </w:p>
          <w:p w:rsidR="00A95BF4" w:rsidRPr="009527C7" w:rsidRDefault="00A95BF4" w:rsidP="00A95BF4">
            <w:pPr>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Decode regular multisyllabic words.</w:t>
            </w:r>
          </w:p>
          <w:p w:rsidR="00A95BF4" w:rsidRPr="009527C7" w:rsidRDefault="00A95BF4" w:rsidP="00A95BF4">
            <w:pPr>
              <w:rPr>
                <w:rFonts w:ascii="Georgia" w:hAnsi="Georgia" w:cs="TimesNewRoman"/>
              </w:rPr>
            </w:pP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3.4 The student will use strategies to read a variety of fiction and nonfiction materials.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Preview and use text formats.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Set a purpose for reading.</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Apply meaning clues, language structure, and phonetic strategies.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d)</w:t>
            </w:r>
            <w:r w:rsidRPr="009527C7">
              <w:rPr>
                <w:rFonts w:ascii="Georgia" w:hAnsi="Georgia" w:cs="Arial"/>
              </w:rPr>
              <w:t xml:space="preserve">  </w:t>
            </w:r>
            <w:r w:rsidRPr="009527C7">
              <w:rPr>
                <w:rFonts w:ascii="Georgia" w:hAnsi="Georgia" w:cs="TimesNewRoman"/>
              </w:rPr>
              <w:t>Use context to clarify meaning of unfamiliar words.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e)</w:t>
            </w:r>
            <w:r w:rsidRPr="009527C7">
              <w:rPr>
                <w:rFonts w:ascii="Georgia" w:hAnsi="Georgia" w:cs="Arial"/>
              </w:rPr>
              <w:t xml:space="preserve">  </w:t>
            </w:r>
            <w:r w:rsidRPr="009527C7">
              <w:rPr>
                <w:rFonts w:ascii="Georgia" w:hAnsi="Georgia" w:cs="TimesNewRoman"/>
              </w:rPr>
              <w:t>Read fiction and nonfiction fluently and accurately.</w:t>
            </w:r>
          </w:p>
          <w:p w:rsidR="00A95BF4" w:rsidRPr="009527C7" w:rsidRDefault="00A95BF4" w:rsidP="00A95BF4">
            <w:pPr>
              <w:rPr>
                <w:rFonts w:ascii="Georgia" w:hAnsi="Georgia" w:cs="TimesNewRoman"/>
              </w:rPr>
            </w:pPr>
            <w:r w:rsidRPr="009527C7">
              <w:rPr>
                <w:rFonts w:ascii="Georgia" w:hAnsi="Georgia" w:cs="TimesNewRoman"/>
              </w:rPr>
              <w:t>f)</w:t>
            </w:r>
            <w:r w:rsidRPr="009527C7">
              <w:rPr>
                <w:rFonts w:ascii="Georgia" w:hAnsi="Georgia" w:cs="Arial"/>
              </w:rPr>
              <w:t xml:space="preserve">  </w:t>
            </w:r>
            <w:r w:rsidRPr="009527C7">
              <w:rPr>
                <w:rFonts w:ascii="Georgia" w:hAnsi="Georgia" w:cs="TimesNewRoman"/>
              </w:rPr>
              <w:t>Reread and self-correct when necessary.</w:t>
            </w:r>
          </w:p>
          <w:p w:rsidR="00A95BF4" w:rsidRPr="009527C7" w:rsidRDefault="00A95BF4" w:rsidP="00A95BF4">
            <w:pPr>
              <w:rPr>
                <w:rFonts w:ascii="Georgia" w:hAnsi="Georgia" w:cs="TimesNewRoman"/>
              </w:rPr>
            </w:pPr>
          </w:p>
          <w:p w:rsidR="009F4B05" w:rsidRPr="009F4B05" w:rsidRDefault="009F4B05" w:rsidP="0096621C">
            <w:pPr>
              <w:rPr>
                <w:rFonts w:ascii="Georgia" w:hAnsi="Georgia" w:cs="Helvetica"/>
                <w:sz w:val="24"/>
                <w:szCs w:val="28"/>
              </w:rPr>
            </w:pPr>
          </w:p>
        </w:tc>
        <w:tc>
          <w:tcPr>
            <w:tcW w:w="2325" w:type="pct"/>
            <w:gridSpan w:val="4"/>
          </w:tcPr>
          <w:p w:rsidR="009F4B05" w:rsidRDefault="009F4B05" w:rsidP="0096621C">
            <w:pPr>
              <w:rPr>
                <w:rFonts w:ascii="Helvetica" w:hAnsi="Helvetica" w:cs="Helvetica"/>
                <w:b/>
                <w:sz w:val="38"/>
                <w:szCs w:val="28"/>
                <w:u w:val="single"/>
              </w:rPr>
            </w:pPr>
            <w:r w:rsidRPr="00000AEA">
              <w:rPr>
                <w:rFonts w:ascii="Helvetica" w:hAnsi="Helvetica" w:cs="Helvetica"/>
                <w:b/>
                <w:sz w:val="38"/>
                <w:szCs w:val="28"/>
                <w:u w:val="single"/>
              </w:rPr>
              <w:t>Anchor Text Bibliography:</w:t>
            </w:r>
          </w:p>
          <w:p w:rsidR="007B13D2" w:rsidRDefault="007B13D2" w:rsidP="0096621C">
            <w:pPr>
              <w:rPr>
                <w:rFonts w:ascii="Georgia" w:hAnsi="Georgia" w:cs="Helvetica"/>
              </w:rPr>
            </w:pPr>
          </w:p>
          <w:p w:rsidR="00A8310B" w:rsidRPr="001C4E2C" w:rsidRDefault="007B13D2" w:rsidP="002915D4">
            <w:pPr>
              <w:pStyle w:val="ListParagraph"/>
              <w:numPr>
                <w:ilvl w:val="0"/>
                <w:numId w:val="30"/>
              </w:numPr>
              <w:rPr>
                <w:rFonts w:ascii="Georgia" w:hAnsi="Georgia" w:cs="Helvetica"/>
                <w:u w:val="single"/>
              </w:rPr>
            </w:pPr>
            <w:r w:rsidRPr="001C4E2C">
              <w:rPr>
                <w:rFonts w:ascii="Georgia" w:hAnsi="Georgia" w:cs="Helvetica"/>
                <w:u w:val="single"/>
              </w:rPr>
              <w:t xml:space="preserve">Novel Study: </w:t>
            </w:r>
            <w:r w:rsidRPr="001C4E2C">
              <w:rPr>
                <w:rFonts w:ascii="Georgia" w:hAnsi="Georgia" w:cs="Helvetica"/>
              </w:rPr>
              <w:t xml:space="preserve"> (suggested)</w:t>
            </w:r>
          </w:p>
          <w:p w:rsidR="001C4E2C" w:rsidRDefault="001C4E2C" w:rsidP="0096621C">
            <w:pPr>
              <w:rPr>
                <w:rFonts w:ascii="Georgia" w:hAnsi="Georgia" w:cs="Helvetica"/>
              </w:rPr>
            </w:pPr>
            <w:r>
              <w:rPr>
                <w:rFonts w:ascii="Georgia" w:hAnsi="Georgia" w:cs="Helvetica"/>
              </w:rPr>
              <w:t xml:space="preserve">              </w:t>
            </w:r>
            <w:r w:rsidR="007B13D2">
              <w:rPr>
                <w:rFonts w:ascii="Georgia" w:hAnsi="Georgia" w:cs="Helvetica"/>
              </w:rPr>
              <w:t xml:space="preserve">Magic Tree House # 8 : Midnight on the Moon” by Mary Pope </w:t>
            </w:r>
            <w:r>
              <w:rPr>
                <w:rFonts w:ascii="Georgia" w:hAnsi="Georgia" w:cs="Helvetica"/>
              </w:rPr>
              <w:t xml:space="preserve">              </w:t>
            </w:r>
          </w:p>
          <w:p w:rsidR="007B13D2" w:rsidRDefault="001C4E2C" w:rsidP="0096621C">
            <w:pPr>
              <w:rPr>
                <w:rFonts w:ascii="Georgia" w:hAnsi="Georgia" w:cs="Helvetica"/>
              </w:rPr>
            </w:pPr>
            <w:r>
              <w:rPr>
                <w:rFonts w:ascii="Georgia" w:hAnsi="Georgia" w:cs="Helvetica"/>
              </w:rPr>
              <w:t xml:space="preserve">              </w:t>
            </w:r>
            <w:r w:rsidR="007B13D2">
              <w:rPr>
                <w:rFonts w:ascii="Georgia" w:hAnsi="Georgia" w:cs="Helvetica"/>
              </w:rPr>
              <w:t>Osborne</w:t>
            </w:r>
          </w:p>
          <w:p w:rsidR="007B13D2" w:rsidRDefault="007B13D2" w:rsidP="0096621C">
            <w:pPr>
              <w:rPr>
                <w:rFonts w:ascii="Georgia" w:hAnsi="Georgia" w:cs="Helvetica"/>
              </w:rPr>
            </w:pPr>
          </w:p>
          <w:p w:rsidR="009F352D" w:rsidRPr="00F86CB6" w:rsidRDefault="007B13D2" w:rsidP="002915D4">
            <w:pPr>
              <w:pStyle w:val="ListParagraph"/>
              <w:numPr>
                <w:ilvl w:val="0"/>
                <w:numId w:val="22"/>
              </w:numPr>
              <w:rPr>
                <w:rFonts w:ascii="Georgia" w:hAnsi="Georgia" w:cs="Helvetica"/>
              </w:rPr>
            </w:pPr>
            <w:r w:rsidRPr="00F86CB6">
              <w:rPr>
                <w:rFonts w:ascii="Georgia" w:hAnsi="Georgia" w:cs="Helvetica"/>
              </w:rPr>
              <w:t>“</w:t>
            </w:r>
            <w:r w:rsidR="009F352D" w:rsidRPr="00F86CB6">
              <w:rPr>
                <w:rFonts w:ascii="Georgia" w:hAnsi="Georgia" w:cs="Helvetica"/>
              </w:rPr>
              <w:t>City: A Story of Roman Planning and Construction</w:t>
            </w:r>
            <w:r w:rsidRPr="00F86CB6">
              <w:rPr>
                <w:rFonts w:ascii="Georgia" w:hAnsi="Georgia" w:cs="Helvetica"/>
              </w:rPr>
              <w:t>”</w:t>
            </w:r>
            <w:r w:rsidR="009F352D" w:rsidRPr="00F86CB6">
              <w:rPr>
                <w:rFonts w:ascii="Georgia" w:hAnsi="Georgia" w:cs="Helvetica"/>
              </w:rPr>
              <w:t xml:space="preserve"> by David Macaulay (Houghton Mifflin Company, 1974)</w:t>
            </w:r>
          </w:p>
          <w:p w:rsidR="009F352D" w:rsidRPr="00F86CB6" w:rsidRDefault="007B13D2" w:rsidP="002915D4">
            <w:pPr>
              <w:pStyle w:val="ListParagraph"/>
              <w:numPr>
                <w:ilvl w:val="0"/>
                <w:numId w:val="22"/>
              </w:numPr>
              <w:rPr>
                <w:rFonts w:ascii="Georgia" w:hAnsi="Georgia" w:cs="Helvetica"/>
              </w:rPr>
            </w:pPr>
            <w:r w:rsidRPr="00F86CB6">
              <w:rPr>
                <w:rFonts w:ascii="Georgia" w:hAnsi="Georgia" w:cs="Helvetica"/>
              </w:rPr>
              <w:t>“Tools of the Ancient Greeks: A Kid’s Guide to History &amp; Science of Life in Ancient Greece” by Kris Bordessa</w:t>
            </w:r>
          </w:p>
          <w:p w:rsidR="00002FED" w:rsidRPr="00002FED" w:rsidRDefault="00002FED" w:rsidP="002915D4">
            <w:pPr>
              <w:pStyle w:val="Heading3"/>
              <w:numPr>
                <w:ilvl w:val="0"/>
                <w:numId w:val="22"/>
              </w:numPr>
              <w:outlineLvl w:val="2"/>
              <w:rPr>
                <w:rFonts w:ascii="Georgia" w:hAnsi="Georgia"/>
                <w:b w:val="0"/>
                <w:sz w:val="22"/>
                <w:szCs w:val="22"/>
              </w:rPr>
            </w:pPr>
            <w:r>
              <w:rPr>
                <w:rFonts w:ascii="Georgia" w:hAnsi="Georgia"/>
                <w:b w:val="0"/>
                <w:sz w:val="22"/>
                <w:szCs w:val="22"/>
              </w:rPr>
              <w:t>“</w:t>
            </w:r>
            <w:hyperlink r:id="rId8" w:history="1">
              <w:r w:rsidR="007B13D2" w:rsidRPr="00002FED">
                <w:rPr>
                  <w:rFonts w:ascii="Georgia" w:hAnsi="Georgia"/>
                  <w:b w:val="0"/>
                  <w:sz w:val="22"/>
                  <w:szCs w:val="22"/>
                </w:rPr>
                <w:t>Simple Machines</w:t>
              </w:r>
              <w:r>
                <w:rPr>
                  <w:rFonts w:ascii="Georgia" w:hAnsi="Georgia"/>
                  <w:b w:val="0"/>
                  <w:sz w:val="22"/>
                  <w:szCs w:val="22"/>
                </w:rPr>
                <w:t>”</w:t>
              </w:r>
              <w:r w:rsidR="007B13D2" w:rsidRPr="00002FED">
                <w:rPr>
                  <w:rFonts w:ascii="Georgia" w:hAnsi="Georgia"/>
                  <w:b w:val="0"/>
                  <w:sz w:val="22"/>
                  <w:szCs w:val="22"/>
                </w:rPr>
                <w:t xml:space="preserve"> (Starting with Science)</w:t>
              </w:r>
            </w:hyperlink>
            <w:r w:rsidR="007B13D2" w:rsidRPr="007B13D2">
              <w:rPr>
                <w:rFonts w:ascii="Georgia" w:hAnsi="Georgia"/>
                <w:b w:val="0"/>
                <w:sz w:val="22"/>
                <w:szCs w:val="22"/>
              </w:rPr>
              <w:t xml:space="preserve"> </w:t>
            </w:r>
            <w:r w:rsidR="007B13D2" w:rsidRPr="00002FED">
              <w:rPr>
                <w:rFonts w:ascii="Georgia" w:hAnsi="Georgia"/>
                <w:b w:val="0"/>
                <w:sz w:val="22"/>
                <w:szCs w:val="22"/>
              </w:rPr>
              <w:t>by Deborah Hodge and Ray Boudreau</w:t>
            </w:r>
          </w:p>
          <w:p w:rsidR="00002FED" w:rsidRPr="00002FED" w:rsidRDefault="00002FED" w:rsidP="002915D4">
            <w:pPr>
              <w:pStyle w:val="Heading3"/>
              <w:numPr>
                <w:ilvl w:val="0"/>
                <w:numId w:val="22"/>
              </w:numPr>
              <w:outlineLvl w:val="2"/>
              <w:rPr>
                <w:rFonts w:ascii="Georgia" w:hAnsi="Georgia"/>
                <w:b w:val="0"/>
                <w:sz w:val="22"/>
                <w:szCs w:val="22"/>
              </w:rPr>
            </w:pPr>
            <w:r>
              <w:rPr>
                <w:rFonts w:ascii="Georgia" w:hAnsi="Georgia"/>
                <w:b w:val="0"/>
                <w:sz w:val="22"/>
                <w:szCs w:val="22"/>
              </w:rPr>
              <w:t>“</w:t>
            </w:r>
            <w:hyperlink r:id="rId9" w:history="1">
              <w:r w:rsidRPr="00002FED">
                <w:rPr>
                  <w:rStyle w:val="Hyperlink"/>
                  <w:rFonts w:ascii="Georgia" w:hAnsi="Georgia"/>
                  <w:b w:val="0"/>
                  <w:color w:val="auto"/>
                  <w:sz w:val="22"/>
                  <w:szCs w:val="22"/>
                  <w:u w:val="none"/>
                </w:rPr>
                <w:t>Machines We Use</w:t>
              </w:r>
              <w:r>
                <w:rPr>
                  <w:rStyle w:val="Hyperlink"/>
                  <w:rFonts w:ascii="Georgia" w:hAnsi="Georgia"/>
                  <w:b w:val="0"/>
                  <w:color w:val="auto"/>
                  <w:sz w:val="22"/>
                  <w:szCs w:val="22"/>
                  <w:u w:val="none"/>
                </w:rPr>
                <w:t>”</w:t>
              </w:r>
              <w:r w:rsidRPr="00002FED">
                <w:rPr>
                  <w:rStyle w:val="Hyperlink"/>
                  <w:rFonts w:ascii="Georgia" w:hAnsi="Georgia"/>
                  <w:b w:val="0"/>
                  <w:color w:val="auto"/>
                  <w:sz w:val="22"/>
                  <w:szCs w:val="22"/>
                  <w:u w:val="none"/>
                </w:rPr>
                <w:t xml:space="preserve"> (It's Science!)</w:t>
              </w:r>
            </w:hyperlink>
            <w:r w:rsidRPr="00002FED">
              <w:rPr>
                <w:rFonts w:ascii="Georgia" w:hAnsi="Georgia"/>
                <w:b w:val="0"/>
                <w:sz w:val="22"/>
                <w:szCs w:val="22"/>
              </w:rPr>
              <w:t xml:space="preserve"> </w:t>
            </w:r>
            <w:proofErr w:type="gramStart"/>
            <w:r w:rsidRPr="00002FED">
              <w:rPr>
                <w:rStyle w:val="ptbrand"/>
                <w:rFonts w:ascii="Georgia" w:hAnsi="Georgia"/>
                <w:b w:val="0"/>
                <w:sz w:val="22"/>
                <w:szCs w:val="22"/>
              </w:rPr>
              <w:t>by</w:t>
            </w:r>
            <w:proofErr w:type="gramEnd"/>
            <w:r w:rsidRPr="00002FED">
              <w:rPr>
                <w:rStyle w:val="ptbrand"/>
                <w:rFonts w:ascii="Georgia" w:hAnsi="Georgia"/>
                <w:b w:val="0"/>
                <w:sz w:val="22"/>
                <w:szCs w:val="22"/>
              </w:rPr>
              <w:t xml:space="preserve"> </w:t>
            </w:r>
            <w:hyperlink r:id="rId10" w:history="1">
              <w:r w:rsidRPr="00002FED">
                <w:rPr>
                  <w:rStyle w:val="Hyperlink"/>
                  <w:rFonts w:ascii="Georgia" w:hAnsi="Georgia"/>
                  <w:b w:val="0"/>
                  <w:color w:val="auto"/>
                  <w:sz w:val="22"/>
                  <w:szCs w:val="22"/>
                  <w:u w:val="none"/>
                </w:rPr>
                <w:t>Sally Hewitt</w:t>
              </w:r>
            </w:hyperlink>
            <w:r w:rsidRPr="00002FED">
              <w:rPr>
                <w:rFonts w:ascii="Georgia" w:hAnsi="Georgia"/>
                <w:b w:val="0"/>
                <w:sz w:val="22"/>
                <w:szCs w:val="22"/>
              </w:rPr>
              <w:t xml:space="preserve"> </w:t>
            </w:r>
            <w:r w:rsidRPr="00002FED">
              <w:rPr>
                <w:rStyle w:val="bindingandrelease"/>
                <w:rFonts w:ascii="Georgia" w:hAnsi="Georgia"/>
                <w:b w:val="0"/>
                <w:sz w:val="22"/>
                <w:szCs w:val="22"/>
              </w:rPr>
              <w:t>(Sep 1998)</w:t>
            </w:r>
            <w:r w:rsidRPr="00002FED">
              <w:rPr>
                <w:rFonts w:ascii="Georgia" w:hAnsi="Georgia"/>
                <w:b w:val="0"/>
                <w:sz w:val="22"/>
                <w:szCs w:val="22"/>
              </w:rPr>
              <w:t xml:space="preserve"> </w:t>
            </w:r>
          </w:p>
          <w:p w:rsidR="0054340F" w:rsidRPr="0054340F" w:rsidRDefault="00FA624F" w:rsidP="002915D4">
            <w:pPr>
              <w:pStyle w:val="Heading3"/>
              <w:numPr>
                <w:ilvl w:val="0"/>
                <w:numId w:val="22"/>
              </w:numPr>
              <w:outlineLvl w:val="2"/>
              <w:rPr>
                <w:rFonts w:ascii="Georgia" w:hAnsi="Georgia"/>
                <w:b w:val="0"/>
                <w:sz w:val="22"/>
                <w:szCs w:val="22"/>
              </w:rPr>
            </w:pPr>
            <w:hyperlink r:id="rId11" w:history="1">
              <w:r w:rsidR="0054340F" w:rsidRPr="0054340F">
                <w:rPr>
                  <w:rStyle w:val="Hyperlink"/>
                  <w:rFonts w:ascii="Georgia" w:hAnsi="Georgia"/>
                  <w:b w:val="0"/>
                  <w:color w:val="auto"/>
                  <w:sz w:val="22"/>
                  <w:szCs w:val="22"/>
                  <w:u w:val="none"/>
                </w:rPr>
                <w:t>Technology of Ancient Rome (Primary Sources of Ancient Civilizations)</w:t>
              </w:r>
            </w:hyperlink>
            <w:r w:rsidR="0054340F" w:rsidRPr="0054340F">
              <w:rPr>
                <w:rFonts w:ascii="Georgia" w:hAnsi="Georgia"/>
                <w:b w:val="0"/>
                <w:sz w:val="22"/>
                <w:szCs w:val="22"/>
              </w:rPr>
              <w:t xml:space="preserve"> </w:t>
            </w:r>
            <w:r w:rsidR="0054340F" w:rsidRPr="0054340F">
              <w:rPr>
                <w:rStyle w:val="ptbrand"/>
                <w:rFonts w:ascii="Georgia" w:hAnsi="Georgia"/>
                <w:b w:val="0"/>
                <w:sz w:val="22"/>
                <w:szCs w:val="22"/>
              </w:rPr>
              <w:t xml:space="preserve">by </w:t>
            </w:r>
            <w:hyperlink r:id="rId12" w:history="1">
              <w:r w:rsidR="0054340F" w:rsidRPr="0054340F">
                <w:rPr>
                  <w:rStyle w:val="Hyperlink"/>
                  <w:rFonts w:ascii="Georgia" w:hAnsi="Georgia"/>
                  <w:b w:val="0"/>
                  <w:color w:val="auto"/>
                  <w:sz w:val="22"/>
                  <w:szCs w:val="22"/>
                  <w:u w:val="none"/>
                </w:rPr>
                <w:t>Daniel C. Gedacht</w:t>
              </w:r>
            </w:hyperlink>
            <w:r w:rsidR="0054340F" w:rsidRPr="0054340F">
              <w:rPr>
                <w:rFonts w:ascii="Georgia" w:hAnsi="Georgia"/>
                <w:b w:val="0"/>
                <w:sz w:val="22"/>
                <w:szCs w:val="22"/>
              </w:rPr>
              <w:t xml:space="preserve"> </w:t>
            </w:r>
            <w:r w:rsidR="0054340F" w:rsidRPr="0054340F">
              <w:rPr>
                <w:rStyle w:val="bindingandrelease"/>
                <w:rFonts w:ascii="Georgia" w:hAnsi="Georgia"/>
                <w:b w:val="0"/>
                <w:sz w:val="22"/>
                <w:szCs w:val="22"/>
              </w:rPr>
              <w:t>(Aug 2004)</w:t>
            </w:r>
            <w:r w:rsidR="0054340F" w:rsidRPr="0054340F">
              <w:rPr>
                <w:rFonts w:ascii="Georgia" w:hAnsi="Georgia"/>
                <w:b w:val="0"/>
                <w:sz w:val="22"/>
                <w:szCs w:val="22"/>
              </w:rPr>
              <w:t xml:space="preserve"> </w:t>
            </w:r>
          </w:p>
          <w:p w:rsidR="0054340F" w:rsidRPr="0054340F" w:rsidRDefault="00FA624F" w:rsidP="002915D4">
            <w:pPr>
              <w:pStyle w:val="Heading3"/>
              <w:numPr>
                <w:ilvl w:val="0"/>
                <w:numId w:val="22"/>
              </w:numPr>
              <w:outlineLvl w:val="2"/>
              <w:rPr>
                <w:rFonts w:ascii="Georgia" w:hAnsi="Georgia"/>
                <w:b w:val="0"/>
                <w:sz w:val="22"/>
                <w:szCs w:val="22"/>
              </w:rPr>
            </w:pPr>
            <w:hyperlink r:id="rId13" w:history="1">
              <w:r w:rsidR="0054340F" w:rsidRPr="0054340F">
                <w:rPr>
                  <w:rStyle w:val="Hyperlink"/>
                  <w:rFonts w:ascii="Georgia" w:hAnsi="Georgia"/>
                  <w:b w:val="0"/>
                  <w:color w:val="auto"/>
                  <w:sz w:val="22"/>
                  <w:szCs w:val="22"/>
                  <w:u w:val="none"/>
                </w:rPr>
                <w:t>Ancient Agriculture: From Foraging to Farming (Ancient Technology)</w:t>
              </w:r>
            </w:hyperlink>
            <w:r w:rsidR="0054340F" w:rsidRPr="0054340F">
              <w:rPr>
                <w:rFonts w:ascii="Georgia" w:hAnsi="Georgia"/>
                <w:b w:val="0"/>
                <w:sz w:val="22"/>
                <w:szCs w:val="22"/>
              </w:rPr>
              <w:t xml:space="preserve"> </w:t>
            </w:r>
            <w:r w:rsidR="0054340F" w:rsidRPr="0054340F">
              <w:rPr>
                <w:rStyle w:val="ptbrand"/>
                <w:rFonts w:ascii="Georgia" w:hAnsi="Georgia"/>
                <w:b w:val="0"/>
                <w:sz w:val="22"/>
                <w:szCs w:val="22"/>
              </w:rPr>
              <w:t xml:space="preserve">by </w:t>
            </w:r>
            <w:hyperlink r:id="rId14" w:history="1">
              <w:r w:rsidR="0054340F" w:rsidRPr="0054340F">
                <w:rPr>
                  <w:rStyle w:val="Hyperlink"/>
                  <w:rFonts w:ascii="Georgia" w:hAnsi="Georgia"/>
                  <w:b w:val="0"/>
                  <w:color w:val="auto"/>
                  <w:sz w:val="22"/>
                  <w:szCs w:val="22"/>
                  <w:u w:val="none"/>
                </w:rPr>
                <w:t>Michael Woods</w:t>
              </w:r>
            </w:hyperlink>
            <w:r w:rsidR="0054340F" w:rsidRPr="0054340F">
              <w:rPr>
                <w:rStyle w:val="ptbrand"/>
                <w:rFonts w:ascii="Georgia" w:hAnsi="Georgia"/>
                <w:b w:val="0"/>
                <w:sz w:val="22"/>
                <w:szCs w:val="22"/>
              </w:rPr>
              <w:t xml:space="preserve"> and Mary B. Woods</w:t>
            </w:r>
            <w:r w:rsidR="0054340F" w:rsidRPr="0054340F">
              <w:rPr>
                <w:rFonts w:ascii="Georgia" w:hAnsi="Georgia"/>
                <w:b w:val="0"/>
                <w:sz w:val="22"/>
                <w:szCs w:val="22"/>
              </w:rPr>
              <w:t xml:space="preserve"> </w:t>
            </w:r>
            <w:r w:rsidR="0054340F" w:rsidRPr="0054340F">
              <w:rPr>
                <w:rStyle w:val="bindingandrelease"/>
                <w:rFonts w:ascii="Georgia" w:hAnsi="Georgia"/>
                <w:b w:val="0"/>
                <w:sz w:val="22"/>
                <w:szCs w:val="22"/>
              </w:rPr>
              <w:t>(Sep 1999)</w:t>
            </w:r>
            <w:r w:rsidR="0054340F" w:rsidRPr="0054340F">
              <w:rPr>
                <w:rFonts w:ascii="Georgia" w:hAnsi="Georgia"/>
                <w:b w:val="0"/>
                <w:sz w:val="22"/>
                <w:szCs w:val="22"/>
              </w:rPr>
              <w:t xml:space="preserve"> </w:t>
            </w:r>
          </w:p>
          <w:p w:rsidR="0054340F" w:rsidRPr="0054340F" w:rsidRDefault="00FA624F" w:rsidP="002915D4">
            <w:pPr>
              <w:pStyle w:val="Heading3"/>
              <w:numPr>
                <w:ilvl w:val="0"/>
                <w:numId w:val="22"/>
              </w:numPr>
              <w:outlineLvl w:val="2"/>
              <w:rPr>
                <w:rFonts w:ascii="Georgia" w:hAnsi="Georgia"/>
                <w:b w:val="0"/>
                <w:sz w:val="22"/>
                <w:szCs w:val="22"/>
              </w:rPr>
            </w:pPr>
            <w:hyperlink r:id="rId15" w:history="1">
              <w:r w:rsidR="0054340F" w:rsidRPr="0054340F">
                <w:rPr>
                  <w:rStyle w:val="Hyperlink"/>
                  <w:rFonts w:ascii="Georgia" w:hAnsi="Georgia"/>
                  <w:b w:val="0"/>
                  <w:color w:val="auto"/>
                  <w:sz w:val="22"/>
                  <w:szCs w:val="22"/>
                  <w:u w:val="none"/>
                </w:rPr>
                <w:t>The Technology of Ancient Rome (The Technology of the Ancient World)</w:t>
              </w:r>
            </w:hyperlink>
            <w:r w:rsidR="0054340F" w:rsidRPr="0054340F">
              <w:rPr>
                <w:rFonts w:ascii="Georgia" w:hAnsi="Georgia"/>
                <w:b w:val="0"/>
                <w:sz w:val="22"/>
                <w:szCs w:val="22"/>
              </w:rPr>
              <w:t xml:space="preserve"> </w:t>
            </w:r>
            <w:r w:rsidR="0054340F" w:rsidRPr="0054340F">
              <w:rPr>
                <w:rStyle w:val="ptbrand"/>
                <w:rFonts w:ascii="Georgia" w:hAnsi="Georgia"/>
                <w:b w:val="0"/>
                <w:sz w:val="22"/>
                <w:szCs w:val="22"/>
              </w:rPr>
              <w:t xml:space="preserve">by </w:t>
            </w:r>
            <w:hyperlink r:id="rId16" w:history="1">
              <w:r w:rsidR="0054340F" w:rsidRPr="0054340F">
                <w:rPr>
                  <w:rStyle w:val="Hyperlink"/>
                  <w:rFonts w:ascii="Georgia" w:hAnsi="Georgia"/>
                  <w:b w:val="0"/>
                  <w:color w:val="auto"/>
                  <w:sz w:val="22"/>
                  <w:szCs w:val="22"/>
                  <w:u w:val="none"/>
                </w:rPr>
                <w:t>Charles W. Maynard</w:t>
              </w:r>
            </w:hyperlink>
            <w:r w:rsidR="0054340F" w:rsidRPr="0054340F">
              <w:rPr>
                <w:rFonts w:ascii="Georgia" w:hAnsi="Georgia"/>
                <w:b w:val="0"/>
                <w:sz w:val="22"/>
                <w:szCs w:val="22"/>
              </w:rPr>
              <w:t xml:space="preserve"> </w:t>
            </w:r>
            <w:r w:rsidR="0054340F" w:rsidRPr="0054340F">
              <w:rPr>
                <w:rStyle w:val="bindingandrelease"/>
                <w:rFonts w:ascii="Georgia" w:hAnsi="Georgia"/>
                <w:b w:val="0"/>
                <w:sz w:val="22"/>
                <w:szCs w:val="22"/>
              </w:rPr>
              <w:t>(Jan 30, 2006)</w:t>
            </w:r>
            <w:r w:rsidR="0054340F" w:rsidRPr="0054340F">
              <w:rPr>
                <w:rFonts w:ascii="Georgia" w:hAnsi="Georgia"/>
                <w:b w:val="0"/>
                <w:sz w:val="22"/>
                <w:szCs w:val="22"/>
              </w:rPr>
              <w:t xml:space="preserve"> </w:t>
            </w:r>
          </w:p>
          <w:p w:rsidR="00F86CB6" w:rsidRDefault="00FA624F" w:rsidP="002915D4">
            <w:pPr>
              <w:pStyle w:val="ListParagraph"/>
              <w:numPr>
                <w:ilvl w:val="0"/>
                <w:numId w:val="22"/>
              </w:numPr>
              <w:spacing w:before="100" w:beforeAutospacing="1" w:after="100" w:afterAutospacing="1"/>
              <w:outlineLvl w:val="2"/>
              <w:rPr>
                <w:rFonts w:ascii="Georgia" w:eastAsia="Times New Roman" w:hAnsi="Georgia" w:cs="Times New Roman"/>
                <w:bCs/>
              </w:rPr>
            </w:pPr>
            <w:hyperlink r:id="rId17" w:history="1">
              <w:r w:rsidR="0054340F" w:rsidRPr="00F86CB6">
                <w:rPr>
                  <w:rStyle w:val="Hyperlink"/>
                  <w:rFonts w:ascii="Georgia" w:eastAsia="Times New Roman" w:hAnsi="Georgia" w:cs="Times New Roman"/>
                  <w:bCs/>
                  <w:color w:val="auto"/>
                  <w:u w:val="none"/>
                </w:rPr>
                <w:t>Ancient Machines: From Wedges to Waterwheels (Ancient Technology)</w:t>
              </w:r>
            </w:hyperlink>
            <w:r w:rsidR="0054340F" w:rsidRPr="00F86CB6">
              <w:rPr>
                <w:rFonts w:ascii="Georgia" w:eastAsia="Times New Roman" w:hAnsi="Georgia" w:cs="Times New Roman"/>
                <w:bCs/>
              </w:rPr>
              <w:t xml:space="preserve"> by </w:t>
            </w:r>
            <w:hyperlink r:id="rId18" w:history="1">
              <w:r w:rsidR="0054340F" w:rsidRPr="00F86CB6">
                <w:rPr>
                  <w:rStyle w:val="Hyperlink"/>
                  <w:rFonts w:ascii="Georgia" w:eastAsia="Times New Roman" w:hAnsi="Georgia" w:cs="Times New Roman"/>
                  <w:bCs/>
                  <w:color w:val="auto"/>
                  <w:u w:val="none"/>
                </w:rPr>
                <w:t>Michael Woods</w:t>
              </w:r>
            </w:hyperlink>
            <w:r w:rsidR="0054340F" w:rsidRPr="00F86CB6">
              <w:rPr>
                <w:rFonts w:ascii="Georgia" w:eastAsia="Times New Roman" w:hAnsi="Georgia" w:cs="Times New Roman"/>
                <w:bCs/>
              </w:rPr>
              <w:t xml:space="preserve"> and Mary B. Woods (Sep 1999)</w:t>
            </w:r>
          </w:p>
          <w:p w:rsidR="0054340F" w:rsidRPr="00F86CB6" w:rsidRDefault="0054340F" w:rsidP="002915D4">
            <w:pPr>
              <w:pStyle w:val="ListParagraph"/>
              <w:numPr>
                <w:ilvl w:val="0"/>
                <w:numId w:val="22"/>
              </w:numPr>
              <w:spacing w:before="100" w:beforeAutospacing="1" w:after="100" w:afterAutospacing="1"/>
              <w:outlineLvl w:val="2"/>
              <w:rPr>
                <w:rFonts w:ascii="Georgia" w:eastAsia="Times New Roman" w:hAnsi="Georgia" w:cs="Times New Roman"/>
                <w:bCs/>
              </w:rPr>
            </w:pPr>
            <w:r w:rsidRPr="00F86CB6">
              <w:rPr>
                <w:rFonts w:ascii="Georgia" w:eastAsia="Times New Roman" w:hAnsi="Georgia" w:cs="Times New Roman"/>
                <w:bCs/>
              </w:rPr>
              <w:t xml:space="preserve"> </w:t>
            </w:r>
            <w:hyperlink r:id="rId19" w:history="1">
              <w:r w:rsidR="00F86CB6" w:rsidRPr="00F86CB6">
                <w:rPr>
                  <w:rStyle w:val="Hyperlink"/>
                  <w:rFonts w:ascii="Georgia" w:hAnsi="Georgia"/>
                  <w:color w:val="auto"/>
                  <w:u w:val="none"/>
                </w:rPr>
                <w:t>Ancient Science: 40 Time-Traveling, World-Exploring, History-Making Activities for Kids</w:t>
              </w:r>
            </w:hyperlink>
            <w:r w:rsidR="00F86CB6" w:rsidRPr="00F86CB6">
              <w:rPr>
                <w:rFonts w:ascii="Georgia" w:hAnsi="Georgia"/>
              </w:rPr>
              <w:t>, by Jim Wiese (2003).</w:t>
            </w:r>
          </w:p>
          <w:p w:rsidR="00002FED" w:rsidRPr="007B13D2" w:rsidRDefault="00002FED" w:rsidP="007B13D2">
            <w:pPr>
              <w:spacing w:before="100" w:beforeAutospacing="1" w:after="100" w:afterAutospacing="1"/>
              <w:outlineLvl w:val="2"/>
              <w:rPr>
                <w:rFonts w:ascii="Georgia" w:eastAsia="Times New Roman" w:hAnsi="Georgia" w:cs="Times New Roman"/>
                <w:bCs/>
              </w:rPr>
            </w:pPr>
          </w:p>
          <w:p w:rsidR="007B13D2" w:rsidRPr="009F352D" w:rsidRDefault="007B13D2" w:rsidP="0096621C">
            <w:pPr>
              <w:rPr>
                <w:rFonts w:ascii="Helvetica" w:hAnsi="Helvetica" w:cs="Helvetica"/>
              </w:rPr>
            </w:pPr>
          </w:p>
        </w:tc>
      </w:tr>
      <w:tr w:rsidR="003A30F4" w:rsidTr="003A30F4">
        <w:trPr>
          <w:gridBefore w:val="1"/>
          <w:gridAfter w:val="1"/>
          <w:wBefore w:w="26" w:type="pct"/>
          <w:wAfter w:w="88" w:type="pct"/>
          <w:cantSplit/>
          <w:trHeight w:val="2577"/>
        </w:trPr>
        <w:tc>
          <w:tcPr>
            <w:tcW w:w="296" w:type="pct"/>
            <w:textDirection w:val="btLr"/>
          </w:tcPr>
          <w:p w:rsidR="00A95BF4" w:rsidRDefault="00A95BF4" w:rsidP="001549FC">
            <w:pPr>
              <w:ind w:left="113" w:right="113"/>
              <w:jc w:val="right"/>
              <w:rPr>
                <w:rFonts w:ascii="Helvetica" w:hAnsi="Helvetica" w:cs="Helvetica"/>
                <w:b/>
                <w:sz w:val="58"/>
                <w:szCs w:val="44"/>
              </w:rPr>
            </w:pPr>
            <w:r>
              <w:rPr>
                <w:rFonts w:ascii="Helvetica" w:hAnsi="Helvetica" w:cs="Helvetica"/>
                <w:b/>
                <w:sz w:val="58"/>
                <w:szCs w:val="44"/>
              </w:rPr>
              <w:lastRenderedPageBreak/>
              <w:t>Reading cont</w:t>
            </w:r>
            <w:r w:rsidR="001549FC">
              <w:rPr>
                <w:rFonts w:ascii="Helvetica" w:hAnsi="Helvetica" w:cs="Helvetica"/>
                <w:b/>
                <w:sz w:val="58"/>
                <w:szCs w:val="44"/>
              </w:rPr>
              <w:t xml:space="preserve">inued    </w:t>
            </w:r>
          </w:p>
        </w:tc>
        <w:tc>
          <w:tcPr>
            <w:tcW w:w="2234" w:type="pct"/>
            <w:gridSpan w:val="3"/>
          </w:tcPr>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3.5 The student will read and demonstrate comprehension of fiction.</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Set a purpose for reading.</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Make connections between previous experiences and reading selections.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Make, confirm, or revise predictions.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d)</w:t>
            </w:r>
            <w:r w:rsidRPr="009527C7">
              <w:rPr>
                <w:rFonts w:ascii="Georgia" w:hAnsi="Georgia" w:cs="Arial"/>
              </w:rPr>
              <w:t xml:space="preserve">  </w:t>
            </w:r>
            <w:r w:rsidRPr="009527C7">
              <w:rPr>
                <w:rFonts w:ascii="Georgia" w:hAnsi="Georgia" w:cs="TimesNewRoman"/>
              </w:rPr>
              <w:t>Compare and contrast settings, characters, and events.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e)</w:t>
            </w:r>
            <w:r w:rsidRPr="009527C7">
              <w:rPr>
                <w:rFonts w:ascii="Georgia" w:hAnsi="Georgia" w:cs="Arial"/>
              </w:rPr>
              <w:t xml:space="preserve">  </w:t>
            </w:r>
            <w:r w:rsidRPr="009527C7">
              <w:rPr>
                <w:rFonts w:ascii="Georgia" w:hAnsi="Georgia" w:cs="TimesNewRoman"/>
              </w:rPr>
              <w:t>Identify the author.s purpose.</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f)</w:t>
            </w:r>
            <w:r w:rsidRPr="009527C7">
              <w:rPr>
                <w:rFonts w:ascii="Georgia" w:hAnsi="Georgia" w:cs="Arial"/>
              </w:rPr>
              <w:t xml:space="preserve">  </w:t>
            </w:r>
            <w:r w:rsidRPr="009527C7">
              <w:rPr>
                <w:rFonts w:ascii="Georgia" w:hAnsi="Georgia" w:cs="TimesNewRoman"/>
              </w:rPr>
              <w:t>Ask and answer questions.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g)</w:t>
            </w:r>
            <w:r w:rsidRPr="009527C7">
              <w:rPr>
                <w:rFonts w:ascii="Georgia" w:hAnsi="Georgia" w:cs="Arial"/>
              </w:rPr>
              <w:t xml:space="preserve">  </w:t>
            </w:r>
            <w:r w:rsidRPr="009527C7">
              <w:rPr>
                <w:rFonts w:ascii="Georgia" w:hAnsi="Georgia" w:cs="TimesNewRoman"/>
              </w:rPr>
              <w:t>Draw conclusions about character and plot.</w:t>
            </w:r>
          </w:p>
          <w:p w:rsidR="00A95BF4" w:rsidRDefault="00A95BF4" w:rsidP="00A95BF4">
            <w:pPr>
              <w:autoSpaceDE w:val="0"/>
              <w:autoSpaceDN w:val="0"/>
              <w:adjustRightInd w:val="0"/>
              <w:rPr>
                <w:rFonts w:ascii="Georgia" w:hAnsi="Georgia" w:cs="TimesNewRoman"/>
              </w:rPr>
            </w:pPr>
            <w:r w:rsidRPr="009527C7">
              <w:rPr>
                <w:rFonts w:ascii="Georgia" w:hAnsi="Georgia" w:cs="TimesNewRoman"/>
              </w:rPr>
              <w:t>h)</w:t>
            </w:r>
            <w:r w:rsidRPr="009527C7">
              <w:rPr>
                <w:rFonts w:ascii="Georgia" w:hAnsi="Georgia" w:cs="Arial"/>
              </w:rPr>
              <w:t xml:space="preserve">  </w:t>
            </w:r>
            <w:r w:rsidRPr="009527C7">
              <w:rPr>
                <w:rFonts w:ascii="Georgia" w:hAnsi="Georgia" w:cs="TimesNewRoman"/>
              </w:rPr>
              <w:t>Organize information and events logically.</w:t>
            </w:r>
          </w:p>
          <w:p w:rsidR="001549FC" w:rsidRPr="009527C7" w:rsidRDefault="001549FC" w:rsidP="00A95BF4">
            <w:pPr>
              <w:autoSpaceDE w:val="0"/>
              <w:autoSpaceDN w:val="0"/>
              <w:adjustRightInd w:val="0"/>
              <w:rPr>
                <w:rFonts w:ascii="Georgia" w:hAnsi="Georgia" w:cs="TimesNewRoman"/>
              </w:rPr>
            </w:pP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3.6 The student will continue to read and demonstrate comprehension of nonfiction.</w:t>
            </w:r>
          </w:p>
          <w:p w:rsidR="00A95BF4" w:rsidRPr="009527C7" w:rsidRDefault="00A95BF4" w:rsidP="0096621C">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Identify the author.s purpose.</w:t>
            </w:r>
          </w:p>
          <w:p w:rsidR="00A95BF4" w:rsidRPr="009527C7" w:rsidRDefault="00A95BF4" w:rsidP="0096621C">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Make connections between previous experiences and reading selections.</w:t>
            </w:r>
          </w:p>
          <w:p w:rsidR="00A95BF4" w:rsidRPr="009527C7" w:rsidRDefault="00A95BF4" w:rsidP="0096621C">
            <w:pPr>
              <w:tabs>
                <w:tab w:val="left" w:pos="1125"/>
              </w:tabs>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Ask and answer questions about what is read.</w:t>
            </w:r>
          </w:p>
          <w:p w:rsidR="00A95BF4" w:rsidRPr="009527C7" w:rsidRDefault="00A95BF4" w:rsidP="0096621C">
            <w:pPr>
              <w:tabs>
                <w:tab w:val="left" w:pos="1125"/>
              </w:tabs>
              <w:rPr>
                <w:rFonts w:ascii="Georgia" w:hAnsi="Georgia" w:cs="TimesNewRoman"/>
              </w:rPr>
            </w:pPr>
          </w:p>
          <w:p w:rsidR="00A95BF4" w:rsidRPr="009527C7" w:rsidRDefault="00A95BF4" w:rsidP="0096621C">
            <w:pPr>
              <w:autoSpaceDE w:val="0"/>
              <w:autoSpaceDN w:val="0"/>
              <w:adjustRightInd w:val="0"/>
              <w:rPr>
                <w:rFonts w:ascii="Georgia" w:hAnsi="Georgia" w:cs="TimesNewRoman"/>
              </w:rPr>
            </w:pPr>
            <w:r w:rsidRPr="009527C7">
              <w:rPr>
                <w:rFonts w:ascii="Georgia" w:hAnsi="Georgia" w:cs="TimesNewRoman"/>
              </w:rPr>
              <w:t>3.7 The student will demonstrate comprehension of information from a variety of print resources.</w:t>
            </w:r>
          </w:p>
          <w:p w:rsidR="00A95BF4" w:rsidRPr="009527C7" w:rsidRDefault="00A95BF4" w:rsidP="0096621C">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Use dictionary, glossary, thesaurus, encyclopedia, and other reference books, including online</w:t>
            </w:r>
            <w:r w:rsidR="00B164B3">
              <w:rPr>
                <w:rFonts w:ascii="Georgia" w:hAnsi="Georgia" w:cs="TimesNewRoman"/>
              </w:rPr>
              <w:t xml:space="preserve"> </w:t>
            </w:r>
            <w:r w:rsidRPr="009527C7">
              <w:rPr>
                <w:rFonts w:ascii="Georgia" w:hAnsi="Georgia" w:cs="TimesNewRoman"/>
              </w:rPr>
              <w:t>reference materials.</w:t>
            </w:r>
          </w:p>
          <w:p w:rsidR="00A95BF4" w:rsidRPr="009527C7" w:rsidRDefault="00A95BF4" w:rsidP="0096621C">
            <w:pPr>
              <w:tabs>
                <w:tab w:val="left" w:pos="1125"/>
              </w:tabs>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Use available technology.</w:t>
            </w:r>
          </w:p>
          <w:p w:rsidR="00A95BF4" w:rsidRPr="009527C7" w:rsidRDefault="00A95BF4" w:rsidP="0096621C">
            <w:pPr>
              <w:tabs>
                <w:tab w:val="left" w:pos="1125"/>
              </w:tabs>
              <w:rPr>
                <w:rFonts w:ascii="Georgia" w:hAnsi="Georgia" w:cs="TimesNewRoman"/>
              </w:rPr>
            </w:pPr>
          </w:p>
          <w:p w:rsidR="00A95BF4" w:rsidRPr="009527C7" w:rsidRDefault="00A95BF4" w:rsidP="0096621C">
            <w:pPr>
              <w:tabs>
                <w:tab w:val="left" w:pos="1125"/>
              </w:tabs>
              <w:rPr>
                <w:rFonts w:ascii="Georgia" w:hAnsi="Georgia" w:cs="TimesNewRoman"/>
              </w:rPr>
            </w:pPr>
          </w:p>
          <w:p w:rsidR="00A95BF4" w:rsidRPr="009527C7" w:rsidRDefault="00A95BF4" w:rsidP="0096621C">
            <w:pPr>
              <w:tabs>
                <w:tab w:val="left" w:pos="1125"/>
              </w:tabs>
              <w:rPr>
                <w:rFonts w:ascii="Georgia" w:hAnsi="Georgia" w:cs="TimesNewRoman"/>
              </w:rPr>
            </w:pPr>
          </w:p>
          <w:p w:rsidR="00A95BF4" w:rsidRPr="009527C7" w:rsidRDefault="00A95BF4" w:rsidP="0096621C">
            <w:pPr>
              <w:tabs>
                <w:tab w:val="left" w:pos="1125"/>
              </w:tabs>
              <w:rPr>
                <w:rFonts w:ascii="Georgia" w:hAnsi="Georgia"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Default="00A95BF4" w:rsidP="0096621C">
            <w:pPr>
              <w:tabs>
                <w:tab w:val="left" w:pos="1125"/>
              </w:tabs>
              <w:rPr>
                <w:rFonts w:ascii="TimesNewRoman" w:hAnsi="TimesNewRoman" w:cs="TimesNewRoman"/>
              </w:rPr>
            </w:pPr>
          </w:p>
          <w:p w:rsidR="00A95BF4" w:rsidRPr="00A95BF4" w:rsidRDefault="00A95BF4" w:rsidP="0096621C">
            <w:pPr>
              <w:tabs>
                <w:tab w:val="left" w:pos="1125"/>
              </w:tabs>
              <w:rPr>
                <w:rFonts w:ascii="TimesNewRoman" w:hAnsi="TimesNewRoman" w:cs="TimesNewRoman"/>
              </w:rPr>
            </w:pPr>
          </w:p>
        </w:tc>
        <w:tc>
          <w:tcPr>
            <w:tcW w:w="2356" w:type="pct"/>
            <w:gridSpan w:val="6"/>
          </w:tcPr>
          <w:p w:rsidR="00A95BF4" w:rsidRPr="00000AEA" w:rsidRDefault="00A95BF4" w:rsidP="0096621C">
            <w:pPr>
              <w:rPr>
                <w:rFonts w:ascii="Helvetica" w:hAnsi="Helvetica" w:cs="Helvetica"/>
                <w:b/>
                <w:sz w:val="38"/>
                <w:szCs w:val="28"/>
                <w:u w:val="single"/>
              </w:rPr>
            </w:pPr>
          </w:p>
        </w:tc>
      </w:tr>
      <w:tr w:rsidR="002A7AD2" w:rsidTr="003A30F4">
        <w:trPr>
          <w:gridAfter w:val="1"/>
          <w:wAfter w:w="88" w:type="pct"/>
          <w:trHeight w:val="193"/>
        </w:trPr>
        <w:tc>
          <w:tcPr>
            <w:tcW w:w="4912" w:type="pct"/>
            <w:gridSpan w:val="11"/>
          </w:tcPr>
          <w:p w:rsidR="00B941DC" w:rsidRDefault="00B941DC" w:rsidP="00B941DC">
            <w:pPr>
              <w:jc w:val="both"/>
              <w:rPr>
                <w:rFonts w:ascii="Georgia" w:hAnsi="Georgia" w:cs="Helvetica"/>
                <w:b/>
                <w:sz w:val="24"/>
                <w:szCs w:val="28"/>
              </w:rPr>
            </w:pPr>
            <w:r w:rsidRPr="000A633C">
              <w:rPr>
                <w:rFonts w:ascii="Georgia" w:hAnsi="Georgia" w:cs="Helvetica"/>
                <w:b/>
                <w:sz w:val="24"/>
                <w:szCs w:val="28"/>
              </w:rPr>
              <w:lastRenderedPageBreak/>
              <w:t xml:space="preserve">Quarterly Theme: </w:t>
            </w:r>
            <w:r w:rsidRPr="00B941DC">
              <w:rPr>
                <w:rFonts w:ascii="Georgia" w:hAnsi="Georgia" w:cs="Helvetica"/>
                <w:sz w:val="24"/>
                <w:szCs w:val="28"/>
              </w:rPr>
              <w:t>How does technology change our lives?</w:t>
            </w:r>
          </w:p>
          <w:p w:rsidR="002A7AD2"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2A7AD2" w:rsidTr="003A30F4">
        <w:trPr>
          <w:gridAfter w:val="1"/>
          <w:wAfter w:w="88" w:type="pct"/>
          <w:trHeight w:val="84"/>
        </w:trPr>
        <w:tc>
          <w:tcPr>
            <w:tcW w:w="4912" w:type="pct"/>
            <w:gridSpan w:val="11"/>
          </w:tcPr>
          <w:p w:rsidR="002A7AD2" w:rsidRDefault="002A7AD2" w:rsidP="0096621C">
            <w:pPr>
              <w:rPr>
                <w:rFonts w:ascii="Helvetica" w:hAnsi="Helvetica" w:cs="Helvetica"/>
                <w:sz w:val="28"/>
                <w:szCs w:val="28"/>
              </w:rPr>
            </w:pPr>
            <w:r>
              <w:rPr>
                <w:rFonts w:ascii="Georgia" w:hAnsi="Georgia" w:cs="Helvetica"/>
                <w:b/>
                <w:szCs w:val="28"/>
              </w:rPr>
              <w:t>Standards of Learning:</w:t>
            </w:r>
          </w:p>
        </w:tc>
      </w:tr>
      <w:tr w:rsidR="003A30F4" w:rsidTr="003A30F4">
        <w:trPr>
          <w:gridAfter w:val="1"/>
          <w:wAfter w:w="88" w:type="pct"/>
          <w:cantSplit/>
          <w:trHeight w:val="8288"/>
        </w:trPr>
        <w:tc>
          <w:tcPr>
            <w:tcW w:w="363" w:type="pct"/>
            <w:gridSpan w:val="4"/>
            <w:textDirection w:val="btLr"/>
          </w:tcPr>
          <w:p w:rsidR="002A7AD2" w:rsidRPr="000A633C" w:rsidRDefault="00095A8D" w:rsidP="00095A8D">
            <w:pPr>
              <w:ind w:left="113" w:right="113"/>
              <w:jc w:val="center"/>
              <w:rPr>
                <w:rFonts w:ascii="Helvetica" w:hAnsi="Helvetica" w:cs="Helvetica"/>
                <w:b/>
                <w:sz w:val="58"/>
                <w:szCs w:val="44"/>
              </w:rPr>
            </w:pPr>
            <w:r>
              <w:rPr>
                <w:rFonts w:ascii="Helvetica" w:hAnsi="Helvetica" w:cs="Helvetica"/>
                <w:b/>
                <w:sz w:val="58"/>
                <w:szCs w:val="44"/>
              </w:rPr>
              <w:lastRenderedPageBreak/>
              <w:t xml:space="preserve">        </w:t>
            </w:r>
            <w:r w:rsidR="00000AEA">
              <w:rPr>
                <w:rFonts w:ascii="Helvetica" w:hAnsi="Helvetica" w:cs="Helvetica"/>
                <w:b/>
                <w:sz w:val="58"/>
                <w:szCs w:val="44"/>
              </w:rPr>
              <w:t>WRITING</w:t>
            </w:r>
          </w:p>
          <w:p w:rsidR="002A7AD2" w:rsidRDefault="002A7AD2" w:rsidP="0096621C">
            <w:pPr>
              <w:ind w:left="113" w:right="113"/>
              <w:rPr>
                <w:rFonts w:ascii="Helvetica" w:hAnsi="Helvetica" w:cs="Helvetica"/>
                <w:sz w:val="28"/>
                <w:szCs w:val="28"/>
              </w:rPr>
            </w:pPr>
          </w:p>
        </w:tc>
        <w:tc>
          <w:tcPr>
            <w:tcW w:w="2193" w:type="pct"/>
          </w:tcPr>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3.9 The student will write descriptive paragraphs.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Develop a plan for writing.</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Focus on a central idea.</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Group related ideas.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d)</w:t>
            </w:r>
            <w:r w:rsidRPr="009527C7">
              <w:rPr>
                <w:rFonts w:ascii="Georgia" w:hAnsi="Georgia" w:cs="Arial"/>
              </w:rPr>
              <w:t xml:space="preserve">  </w:t>
            </w:r>
            <w:r w:rsidRPr="009527C7">
              <w:rPr>
                <w:rFonts w:ascii="Georgia" w:hAnsi="Georgia" w:cs="TimesNewRoman"/>
              </w:rPr>
              <w:t>Include descriptive details that elaborate the central idea.</w:t>
            </w:r>
          </w:p>
          <w:p w:rsidR="00A95BF4" w:rsidRPr="009527C7" w:rsidRDefault="00A95BF4" w:rsidP="00A95BF4">
            <w:pPr>
              <w:tabs>
                <w:tab w:val="left" w:pos="1125"/>
              </w:tabs>
              <w:rPr>
                <w:rFonts w:ascii="Georgia" w:hAnsi="Georgia" w:cs="TimesNewRoman"/>
              </w:rPr>
            </w:pPr>
            <w:r w:rsidRPr="009527C7">
              <w:rPr>
                <w:rFonts w:ascii="Georgia" w:hAnsi="Georgia" w:cs="TimesNewRoman"/>
              </w:rPr>
              <w:t>e)</w:t>
            </w:r>
            <w:r w:rsidRPr="009527C7">
              <w:rPr>
                <w:rFonts w:ascii="Georgia" w:hAnsi="Georgia" w:cs="Arial"/>
              </w:rPr>
              <w:t xml:space="preserve">  </w:t>
            </w:r>
            <w:r w:rsidRPr="009527C7">
              <w:rPr>
                <w:rFonts w:ascii="Georgia" w:hAnsi="Georgia" w:cs="TimesNewRoman"/>
              </w:rPr>
              <w:t>Revise writing for clarity.</w:t>
            </w:r>
          </w:p>
          <w:p w:rsidR="00A95BF4" w:rsidRPr="009527C7" w:rsidRDefault="00A95BF4" w:rsidP="00A95BF4">
            <w:pPr>
              <w:tabs>
                <w:tab w:val="left" w:pos="1125"/>
              </w:tabs>
              <w:rPr>
                <w:rFonts w:ascii="Georgia" w:hAnsi="Georgia" w:cs="TimesNewRoman"/>
              </w:rPr>
            </w:pP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3.10 The student will write stories, letters, simple explanations, and short reports across all content</w:t>
            </w:r>
          </w:p>
          <w:p w:rsidR="00A95BF4" w:rsidRPr="009527C7" w:rsidRDefault="00A95BF4" w:rsidP="00A95BF4">
            <w:pPr>
              <w:autoSpaceDE w:val="0"/>
              <w:autoSpaceDN w:val="0"/>
              <w:adjustRightInd w:val="0"/>
              <w:rPr>
                <w:rFonts w:ascii="Georgia" w:hAnsi="Georgia" w:cs="TimesNewRoman"/>
              </w:rPr>
            </w:pPr>
            <w:proofErr w:type="gramStart"/>
            <w:r w:rsidRPr="009527C7">
              <w:rPr>
                <w:rFonts w:ascii="Georgia" w:hAnsi="Georgia" w:cs="TimesNewRoman"/>
              </w:rPr>
              <w:t>areas</w:t>
            </w:r>
            <w:proofErr w:type="gramEnd"/>
            <w:r w:rsidRPr="009527C7">
              <w:rPr>
                <w:rFonts w:ascii="Georgia" w:hAnsi="Georgia" w:cs="TimesNewRoman"/>
              </w:rPr>
              <w:t>.</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Use a variety of planning strategies.</w:t>
            </w:r>
          </w:p>
          <w:p w:rsidR="00A95BF4" w:rsidRPr="009527C7" w:rsidRDefault="00A95BF4" w:rsidP="00A95BF4">
            <w:pPr>
              <w:tabs>
                <w:tab w:val="left" w:pos="1125"/>
              </w:tabs>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Organize information according to the type of writing.</w:t>
            </w:r>
          </w:p>
          <w:p w:rsidR="00A95BF4" w:rsidRPr="009527C7" w:rsidRDefault="00A95BF4" w:rsidP="00A95BF4">
            <w:pPr>
              <w:tabs>
                <w:tab w:val="left" w:pos="1125"/>
              </w:tabs>
              <w:rPr>
                <w:rFonts w:ascii="Georgia" w:hAnsi="Georgia" w:cs="TimesNewRoman"/>
              </w:rPr>
            </w:pPr>
            <w:r w:rsidRPr="009527C7">
              <w:rPr>
                <w:rFonts w:ascii="Georgia" w:hAnsi="Georgia" w:cs="TimesNewRoman"/>
              </w:rPr>
              <w:t>e)</w:t>
            </w:r>
            <w:r w:rsidRPr="009527C7">
              <w:rPr>
                <w:rFonts w:ascii="Georgia" w:hAnsi="Georgia" w:cs="Arial"/>
              </w:rPr>
              <w:t xml:space="preserve">  </w:t>
            </w:r>
            <w:r w:rsidRPr="009527C7">
              <w:rPr>
                <w:rFonts w:ascii="Georgia" w:hAnsi="Georgia" w:cs="TimesNewRoman"/>
              </w:rPr>
              <w:t>Use available technology.</w:t>
            </w:r>
          </w:p>
          <w:p w:rsidR="00A95BF4" w:rsidRPr="009527C7" w:rsidRDefault="00A95BF4" w:rsidP="00A95BF4">
            <w:pPr>
              <w:tabs>
                <w:tab w:val="left" w:pos="1125"/>
              </w:tabs>
              <w:rPr>
                <w:rFonts w:ascii="Georgia" w:hAnsi="Georgia" w:cs="TimesNewRoman"/>
              </w:rPr>
            </w:pP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3.11 The student will edit writing for correct grammar, capitalization, punctuation, and spelling.</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a)</w:t>
            </w:r>
            <w:r w:rsidRPr="009527C7">
              <w:rPr>
                <w:rFonts w:ascii="Georgia" w:hAnsi="Georgia" w:cs="Arial"/>
              </w:rPr>
              <w:t xml:space="preserve">  </w:t>
            </w:r>
            <w:r w:rsidRPr="009527C7">
              <w:rPr>
                <w:rFonts w:ascii="Georgia" w:hAnsi="Georgia" w:cs="TimesNewRoman"/>
              </w:rPr>
              <w:t>Use complete and varied sentences.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b)</w:t>
            </w:r>
            <w:r w:rsidRPr="009527C7">
              <w:rPr>
                <w:rFonts w:ascii="Georgia" w:hAnsi="Georgia" w:cs="Arial"/>
              </w:rPr>
              <w:t xml:space="preserve">  </w:t>
            </w:r>
            <w:r w:rsidRPr="009527C7">
              <w:rPr>
                <w:rFonts w:ascii="Georgia" w:hAnsi="Georgia" w:cs="TimesNewRoman"/>
              </w:rPr>
              <w:t xml:space="preserve">Use the word </w:t>
            </w:r>
            <w:r w:rsidRPr="009527C7">
              <w:rPr>
                <w:rFonts w:ascii="Georgia" w:hAnsi="Georgia" w:cs="TimesNewRoman,Italic"/>
                <w:i/>
                <w:iCs/>
              </w:rPr>
              <w:t xml:space="preserve">I </w:t>
            </w:r>
            <w:r w:rsidRPr="009527C7">
              <w:rPr>
                <w:rFonts w:ascii="Georgia" w:hAnsi="Georgia" w:cs="TimesNewRoman"/>
              </w:rPr>
              <w:t>in compound subjects.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c)</w:t>
            </w:r>
            <w:r w:rsidRPr="009527C7">
              <w:rPr>
                <w:rFonts w:ascii="Georgia" w:hAnsi="Georgia" w:cs="Arial"/>
              </w:rPr>
              <w:t xml:space="preserve">  </w:t>
            </w:r>
            <w:r w:rsidRPr="009527C7">
              <w:rPr>
                <w:rFonts w:ascii="Georgia" w:hAnsi="Georgia" w:cs="TimesNewRoman"/>
              </w:rPr>
              <w:t>Use past and present verb tense.</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d)</w:t>
            </w:r>
            <w:r w:rsidRPr="009527C7">
              <w:rPr>
                <w:rFonts w:ascii="Georgia" w:hAnsi="Georgia" w:cs="Arial"/>
              </w:rPr>
              <w:t xml:space="preserve">  </w:t>
            </w:r>
            <w:r w:rsidRPr="009527C7">
              <w:rPr>
                <w:rFonts w:ascii="Georgia" w:hAnsi="Georgia" w:cs="TimesNewRoman"/>
              </w:rPr>
              <w:t>Use singular possessives.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e)</w:t>
            </w:r>
            <w:r w:rsidRPr="009527C7">
              <w:rPr>
                <w:rFonts w:ascii="Georgia" w:hAnsi="Georgia" w:cs="Arial"/>
              </w:rPr>
              <w:t xml:space="preserve">  </w:t>
            </w:r>
            <w:r w:rsidRPr="009527C7">
              <w:rPr>
                <w:rFonts w:ascii="Georgia" w:hAnsi="Georgia" w:cs="TimesNewRoman"/>
              </w:rPr>
              <w:t>Use commas in a simple series.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f)</w:t>
            </w:r>
            <w:r w:rsidRPr="009527C7">
              <w:rPr>
                <w:rFonts w:ascii="Georgia" w:hAnsi="Georgia" w:cs="Arial"/>
              </w:rPr>
              <w:t xml:space="preserve">  </w:t>
            </w:r>
            <w:r w:rsidRPr="009527C7">
              <w:rPr>
                <w:rFonts w:ascii="Georgia" w:hAnsi="Georgia" w:cs="TimesNewRoman"/>
              </w:rPr>
              <w:t>Use simple abbreviations.</w:t>
            </w:r>
          </w:p>
          <w:p w:rsidR="00A95BF4" w:rsidRPr="009527C7" w:rsidRDefault="00A95BF4" w:rsidP="00A95BF4">
            <w:pPr>
              <w:autoSpaceDE w:val="0"/>
              <w:autoSpaceDN w:val="0"/>
              <w:adjustRightInd w:val="0"/>
              <w:rPr>
                <w:rFonts w:ascii="Georgia" w:hAnsi="Georgia" w:cs="TimesNewRoman"/>
              </w:rPr>
            </w:pPr>
            <w:r w:rsidRPr="009527C7">
              <w:rPr>
                <w:rFonts w:ascii="Georgia" w:hAnsi="Georgia" w:cs="TimesNewRoman"/>
              </w:rPr>
              <w:t>g)</w:t>
            </w:r>
            <w:r w:rsidRPr="009527C7">
              <w:rPr>
                <w:rFonts w:ascii="Georgia" w:hAnsi="Georgia" w:cs="Arial"/>
              </w:rPr>
              <w:t xml:space="preserve">  </w:t>
            </w:r>
            <w:r w:rsidRPr="009527C7">
              <w:rPr>
                <w:rFonts w:ascii="Georgia" w:hAnsi="Georgia" w:cs="TimesNewRoman"/>
              </w:rPr>
              <w:t>Use apostrophes in contractions with pronouns.</w:t>
            </w:r>
          </w:p>
          <w:p w:rsidR="00A95BF4" w:rsidRDefault="00A95BF4" w:rsidP="00A95BF4">
            <w:pPr>
              <w:rPr>
                <w:rFonts w:ascii="Georgia" w:hAnsi="Georgia" w:cs="TimesNewRoman"/>
              </w:rPr>
            </w:pPr>
            <w:r w:rsidRPr="009527C7">
              <w:rPr>
                <w:rFonts w:ascii="Georgia" w:hAnsi="Georgia" w:cs="TimesNewRoman"/>
              </w:rPr>
              <w:t>h)</w:t>
            </w:r>
            <w:r w:rsidRPr="009527C7">
              <w:rPr>
                <w:rFonts w:ascii="Georgia" w:hAnsi="Georgia" w:cs="Arial"/>
              </w:rPr>
              <w:t xml:space="preserve">  </w:t>
            </w:r>
            <w:r w:rsidRPr="009527C7">
              <w:rPr>
                <w:rFonts w:ascii="Georgia" w:hAnsi="Georgia" w:cs="TimesNewRoman"/>
              </w:rPr>
              <w:t>Use correct spelling for high-frequency sight words, including irregular plurals.</w:t>
            </w:r>
          </w:p>
          <w:p w:rsidR="002915D4" w:rsidRPr="009527C7" w:rsidRDefault="002915D4" w:rsidP="00A95BF4">
            <w:pPr>
              <w:rPr>
                <w:rFonts w:ascii="Georgia" w:hAnsi="Georgia" w:cs="Helvetica"/>
                <w:sz w:val="28"/>
                <w:szCs w:val="28"/>
              </w:rPr>
            </w:pPr>
          </w:p>
          <w:p w:rsidR="002915D4" w:rsidRPr="002915D4" w:rsidRDefault="002915D4" w:rsidP="002915D4">
            <w:pPr>
              <w:tabs>
                <w:tab w:val="left" w:pos="1125"/>
              </w:tabs>
              <w:rPr>
                <w:rFonts w:ascii="Georgia" w:hAnsi="Georgia" w:cs="Helvetica"/>
              </w:rPr>
            </w:pPr>
            <w:r w:rsidRPr="002915D4">
              <w:rPr>
                <w:rFonts w:ascii="Georgia" w:hAnsi="Georgia" w:cs="Helvetica"/>
                <w:bCs/>
              </w:rPr>
              <w:t xml:space="preserve">3.12 </w:t>
            </w:r>
            <w:r w:rsidRPr="002915D4">
              <w:rPr>
                <w:rFonts w:ascii="Georgia" w:hAnsi="Georgia" w:cs="Helvetica"/>
              </w:rPr>
              <w:t>The student will use available technology for reading and</w:t>
            </w:r>
          </w:p>
          <w:p w:rsidR="002A7AD2" w:rsidRPr="002915D4" w:rsidRDefault="002915D4" w:rsidP="002915D4">
            <w:pPr>
              <w:tabs>
                <w:tab w:val="left" w:pos="1125"/>
              </w:tabs>
              <w:rPr>
                <w:rFonts w:ascii="Georgia" w:hAnsi="Georgia" w:cs="Helvetica"/>
              </w:rPr>
            </w:pPr>
            <w:proofErr w:type="gramStart"/>
            <w:r w:rsidRPr="002915D4">
              <w:rPr>
                <w:rFonts w:ascii="Georgia" w:hAnsi="Georgia" w:cs="Helvetica"/>
              </w:rPr>
              <w:t>writing</w:t>
            </w:r>
            <w:proofErr w:type="gramEnd"/>
            <w:r w:rsidRPr="002915D4">
              <w:rPr>
                <w:rFonts w:ascii="Georgia" w:hAnsi="Georgia" w:cs="Helvetica"/>
              </w:rPr>
              <w:t>.</w:t>
            </w:r>
            <w:r w:rsidR="002A7AD2" w:rsidRPr="002915D4">
              <w:rPr>
                <w:rFonts w:ascii="Georgia" w:hAnsi="Georgia" w:cs="Helvetica"/>
              </w:rPr>
              <w:tab/>
            </w:r>
          </w:p>
          <w:p w:rsidR="002A7AD2" w:rsidRPr="009527C7" w:rsidRDefault="002A7AD2" w:rsidP="0096621C">
            <w:pPr>
              <w:rPr>
                <w:rFonts w:ascii="Georgia" w:hAnsi="Georgia" w:cs="Helvetica"/>
                <w:sz w:val="28"/>
                <w:szCs w:val="28"/>
              </w:rPr>
            </w:pPr>
          </w:p>
          <w:p w:rsidR="002A7AD2" w:rsidRPr="009527C7" w:rsidRDefault="002A7AD2" w:rsidP="0096621C">
            <w:pPr>
              <w:rPr>
                <w:rFonts w:ascii="Georgia" w:hAnsi="Georgia" w:cs="Helvetica"/>
                <w:sz w:val="28"/>
                <w:szCs w:val="28"/>
              </w:rPr>
            </w:pPr>
          </w:p>
          <w:p w:rsidR="004614DA" w:rsidRPr="009F4B05" w:rsidRDefault="004614DA" w:rsidP="0096621C">
            <w:pPr>
              <w:rPr>
                <w:rFonts w:ascii="Georgia" w:hAnsi="Georgia" w:cs="Helvetica"/>
                <w:sz w:val="24"/>
                <w:szCs w:val="28"/>
              </w:rPr>
            </w:pPr>
          </w:p>
        </w:tc>
        <w:tc>
          <w:tcPr>
            <w:tcW w:w="2356" w:type="pct"/>
            <w:gridSpan w:val="6"/>
          </w:tcPr>
          <w:p w:rsidR="00000AEA" w:rsidRDefault="00000AEA" w:rsidP="0096621C">
            <w:pPr>
              <w:rPr>
                <w:rFonts w:ascii="Georgia" w:hAnsi="Georgia" w:cs="Helvetica"/>
                <w:b/>
                <w:sz w:val="28"/>
                <w:szCs w:val="28"/>
                <w:u w:val="single"/>
              </w:rPr>
            </w:pPr>
          </w:p>
          <w:p w:rsidR="002A7AD2" w:rsidRDefault="002A7AD2" w:rsidP="0096621C">
            <w:pPr>
              <w:rPr>
                <w:rFonts w:ascii="Georgia" w:hAnsi="Georgia" w:cs="Helvetica"/>
                <w:b/>
                <w:sz w:val="28"/>
                <w:szCs w:val="28"/>
                <w:u w:val="single"/>
              </w:rPr>
            </w:pPr>
            <w:r>
              <w:rPr>
                <w:rFonts w:ascii="Georgia" w:hAnsi="Georgia" w:cs="Helvetica"/>
                <w:b/>
                <w:sz w:val="28"/>
                <w:szCs w:val="28"/>
                <w:u w:val="single"/>
              </w:rPr>
              <w:t xml:space="preserve">Related </w:t>
            </w:r>
            <w:r w:rsidR="009527C7">
              <w:rPr>
                <w:rFonts w:ascii="Georgia" w:hAnsi="Georgia" w:cs="Helvetica"/>
                <w:b/>
                <w:sz w:val="28"/>
                <w:szCs w:val="28"/>
                <w:u w:val="single"/>
              </w:rPr>
              <w:t xml:space="preserve">Integrated </w:t>
            </w:r>
            <w:r>
              <w:rPr>
                <w:rFonts w:ascii="Georgia" w:hAnsi="Georgia" w:cs="Helvetica"/>
                <w:b/>
                <w:sz w:val="28"/>
                <w:szCs w:val="28"/>
                <w:u w:val="single"/>
              </w:rPr>
              <w:t xml:space="preserve"> </w:t>
            </w:r>
            <w:r w:rsidR="00945606">
              <w:rPr>
                <w:rFonts w:ascii="Georgia" w:hAnsi="Georgia" w:cs="Helvetica"/>
                <w:b/>
                <w:sz w:val="28"/>
                <w:szCs w:val="28"/>
                <w:u w:val="single"/>
              </w:rPr>
              <w:t>Activities</w:t>
            </w:r>
            <w:r>
              <w:rPr>
                <w:rFonts w:ascii="Georgia" w:hAnsi="Georgia" w:cs="Helvetica"/>
                <w:b/>
                <w:sz w:val="28"/>
                <w:szCs w:val="28"/>
                <w:u w:val="single"/>
              </w:rPr>
              <w:t>:</w:t>
            </w:r>
          </w:p>
          <w:p w:rsidR="00E549A7" w:rsidRDefault="00E549A7" w:rsidP="0096621C">
            <w:pPr>
              <w:rPr>
                <w:rFonts w:ascii="Georgia" w:hAnsi="Georgia" w:cs="Helvetica"/>
                <w:szCs w:val="28"/>
              </w:rPr>
            </w:pPr>
          </w:p>
          <w:p w:rsidR="00000AEA" w:rsidRDefault="00CD6668" w:rsidP="0096621C">
            <w:pPr>
              <w:rPr>
                <w:rFonts w:ascii="Georgia" w:hAnsi="Georgia" w:cs="Helvetica"/>
                <w:szCs w:val="28"/>
              </w:rPr>
            </w:pPr>
            <w:r>
              <w:rPr>
                <w:rFonts w:ascii="Georgia" w:hAnsi="Georgia" w:cs="Helvetica"/>
                <w:szCs w:val="28"/>
              </w:rPr>
              <w:t>T</w:t>
            </w:r>
            <w:r w:rsidR="001549FC">
              <w:rPr>
                <w:rFonts w:ascii="Georgia" w:hAnsi="Georgia" w:cs="Helvetica"/>
                <w:szCs w:val="28"/>
              </w:rPr>
              <w:t>he student will</w:t>
            </w:r>
            <w:r>
              <w:rPr>
                <w:rFonts w:ascii="Georgia" w:hAnsi="Georgia" w:cs="Helvetica"/>
                <w:szCs w:val="28"/>
              </w:rPr>
              <w:t xml:space="preserve"> </w:t>
            </w:r>
            <w:r w:rsidR="00E549A7">
              <w:rPr>
                <w:rFonts w:ascii="Georgia" w:hAnsi="Georgia" w:cs="Helvetica"/>
                <w:szCs w:val="28"/>
              </w:rPr>
              <w:t>:</w:t>
            </w:r>
          </w:p>
          <w:p w:rsidR="001C4E2C" w:rsidRDefault="001C4E2C" w:rsidP="0096621C">
            <w:pPr>
              <w:rPr>
                <w:rFonts w:ascii="Georgia" w:hAnsi="Georgia" w:cs="Helvetica"/>
                <w:szCs w:val="28"/>
              </w:rPr>
            </w:pPr>
          </w:p>
          <w:p w:rsidR="00CD6668" w:rsidRDefault="001549FC" w:rsidP="002915D4">
            <w:pPr>
              <w:pStyle w:val="ListParagraph"/>
              <w:numPr>
                <w:ilvl w:val="0"/>
                <w:numId w:val="4"/>
              </w:numPr>
              <w:rPr>
                <w:rFonts w:ascii="Georgia" w:hAnsi="Georgia" w:cs="Helvetica"/>
                <w:szCs w:val="28"/>
              </w:rPr>
            </w:pPr>
            <w:r>
              <w:rPr>
                <w:rFonts w:ascii="Georgia" w:hAnsi="Georgia" w:cs="Helvetica"/>
                <w:szCs w:val="28"/>
              </w:rPr>
              <w:t xml:space="preserve">Write </w:t>
            </w:r>
            <w:r w:rsidR="00406434">
              <w:rPr>
                <w:rFonts w:ascii="Georgia" w:hAnsi="Georgia" w:cs="Helvetica"/>
                <w:szCs w:val="28"/>
              </w:rPr>
              <w:t>track the activity in the garden by writing journal entries</w:t>
            </w:r>
          </w:p>
          <w:p w:rsidR="001549FC" w:rsidRDefault="001549FC" w:rsidP="001549FC">
            <w:pPr>
              <w:pStyle w:val="ListParagraph"/>
              <w:ind w:left="360"/>
              <w:rPr>
                <w:rFonts w:ascii="Georgia" w:hAnsi="Georgia" w:cs="Helvetica"/>
                <w:szCs w:val="28"/>
              </w:rPr>
            </w:pPr>
          </w:p>
          <w:p w:rsidR="001549FC" w:rsidRPr="001549FC" w:rsidRDefault="001549FC" w:rsidP="001549FC">
            <w:pPr>
              <w:pStyle w:val="ListParagraph"/>
              <w:rPr>
                <w:rFonts w:ascii="Georgia" w:hAnsi="Georgia" w:cs="Helvetica"/>
                <w:szCs w:val="28"/>
              </w:rPr>
            </w:pPr>
          </w:p>
          <w:p w:rsidR="00CD6668" w:rsidRDefault="00CD6668" w:rsidP="002915D4">
            <w:pPr>
              <w:pStyle w:val="ListParagraph"/>
              <w:numPr>
                <w:ilvl w:val="0"/>
                <w:numId w:val="4"/>
              </w:numPr>
              <w:rPr>
                <w:rFonts w:ascii="Georgia" w:hAnsi="Georgia" w:cs="Helvetica"/>
                <w:szCs w:val="28"/>
              </w:rPr>
            </w:pPr>
            <w:r>
              <w:rPr>
                <w:rFonts w:ascii="Georgia" w:hAnsi="Georgia" w:cs="Helvetica"/>
                <w:szCs w:val="28"/>
              </w:rPr>
              <w:t>Write letters to students in Washington /California to compare environments</w:t>
            </w:r>
            <w:r w:rsidR="00B164B3">
              <w:rPr>
                <w:rFonts w:ascii="Georgia" w:hAnsi="Georgia" w:cs="Helvetica"/>
                <w:szCs w:val="28"/>
              </w:rPr>
              <w:t xml:space="preserve"> (pen pals)</w:t>
            </w:r>
          </w:p>
          <w:p w:rsidR="001549FC" w:rsidRPr="00CD6668" w:rsidRDefault="001549FC" w:rsidP="001549FC">
            <w:pPr>
              <w:pStyle w:val="ListParagraph"/>
              <w:ind w:left="360"/>
              <w:rPr>
                <w:rFonts w:ascii="Georgia" w:hAnsi="Georgia" w:cs="Helvetica"/>
                <w:szCs w:val="28"/>
              </w:rPr>
            </w:pPr>
          </w:p>
          <w:p w:rsidR="00E549A7" w:rsidRDefault="00CD6668" w:rsidP="002915D4">
            <w:pPr>
              <w:pStyle w:val="ListParagraph"/>
              <w:numPr>
                <w:ilvl w:val="0"/>
                <w:numId w:val="3"/>
              </w:numPr>
              <w:rPr>
                <w:rFonts w:ascii="Georgia" w:hAnsi="Georgia" w:cs="Helvetica"/>
                <w:szCs w:val="28"/>
              </w:rPr>
            </w:pPr>
            <w:r>
              <w:rPr>
                <w:rFonts w:ascii="Georgia" w:hAnsi="Georgia" w:cs="Helvetica"/>
                <w:szCs w:val="28"/>
              </w:rPr>
              <w:t>Write a short play explaining how the technology of the ancient civilizations impact our lives today</w:t>
            </w:r>
          </w:p>
          <w:p w:rsidR="001549FC" w:rsidRDefault="001549FC" w:rsidP="001549FC">
            <w:pPr>
              <w:pStyle w:val="ListParagraph"/>
              <w:ind w:left="360"/>
              <w:rPr>
                <w:rFonts w:ascii="Georgia" w:hAnsi="Georgia" w:cs="Helvetica"/>
                <w:szCs w:val="28"/>
              </w:rPr>
            </w:pPr>
          </w:p>
          <w:p w:rsidR="00B164B3" w:rsidRPr="00E549A7" w:rsidRDefault="00B164B3" w:rsidP="002915D4">
            <w:pPr>
              <w:pStyle w:val="ListParagraph"/>
              <w:numPr>
                <w:ilvl w:val="0"/>
                <w:numId w:val="3"/>
              </w:numPr>
              <w:rPr>
                <w:rFonts w:ascii="Georgia" w:hAnsi="Georgia" w:cs="Helvetica"/>
                <w:szCs w:val="28"/>
              </w:rPr>
            </w:pPr>
            <w:r>
              <w:rPr>
                <w:rFonts w:ascii="Georgia" w:hAnsi="Georgia" w:cs="Helvetica"/>
                <w:szCs w:val="28"/>
              </w:rPr>
              <w:t xml:space="preserve">Write a description of </w:t>
            </w:r>
            <w:r w:rsidR="00406434">
              <w:rPr>
                <w:rFonts w:ascii="Georgia" w:hAnsi="Georgia" w:cs="Helvetica"/>
                <w:szCs w:val="28"/>
              </w:rPr>
              <w:t xml:space="preserve"> their </w:t>
            </w:r>
            <w:r>
              <w:rPr>
                <w:rFonts w:ascii="Georgia" w:hAnsi="Georgia" w:cs="Helvetica"/>
                <w:szCs w:val="28"/>
              </w:rPr>
              <w:t>designe</w:t>
            </w:r>
            <w:r w:rsidR="00406434">
              <w:rPr>
                <w:rFonts w:ascii="Georgia" w:hAnsi="Georgia" w:cs="Helvetica"/>
                <w:szCs w:val="28"/>
              </w:rPr>
              <w:t>r</w:t>
            </w:r>
            <w:r>
              <w:rPr>
                <w:rFonts w:ascii="Georgia" w:hAnsi="Georgia" w:cs="Helvetica"/>
                <w:szCs w:val="28"/>
              </w:rPr>
              <w:t xml:space="preserve"> animal</w:t>
            </w: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000AEA" w:rsidRDefault="00000AEA" w:rsidP="0096621C">
            <w:pPr>
              <w:rPr>
                <w:rFonts w:ascii="Georgia" w:hAnsi="Georgia" w:cs="Helvetica"/>
                <w:b/>
                <w:sz w:val="28"/>
                <w:szCs w:val="28"/>
                <w:u w:val="single"/>
              </w:rPr>
            </w:pPr>
          </w:p>
          <w:p w:rsidR="00F86CB6" w:rsidRDefault="00F86CB6"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Default="003A30F4" w:rsidP="0096621C">
            <w:pPr>
              <w:rPr>
                <w:rFonts w:ascii="Georgia" w:hAnsi="Georgia" w:cs="Helvetica"/>
                <w:b/>
                <w:sz w:val="28"/>
                <w:szCs w:val="28"/>
                <w:u w:val="single"/>
              </w:rPr>
            </w:pPr>
          </w:p>
          <w:p w:rsidR="003A30F4" w:rsidRPr="009F4B05" w:rsidRDefault="003A30F4" w:rsidP="0096621C">
            <w:pPr>
              <w:rPr>
                <w:rFonts w:ascii="Georgia" w:hAnsi="Georgia" w:cs="Helvetica"/>
                <w:b/>
                <w:sz w:val="28"/>
                <w:szCs w:val="28"/>
                <w:u w:val="single"/>
              </w:rPr>
            </w:pPr>
          </w:p>
        </w:tc>
      </w:tr>
      <w:tr w:rsidR="00000AEA" w:rsidTr="003A30F4">
        <w:trPr>
          <w:trHeight w:val="193"/>
        </w:trPr>
        <w:tc>
          <w:tcPr>
            <w:tcW w:w="5000" w:type="pct"/>
            <w:gridSpan w:val="12"/>
          </w:tcPr>
          <w:p w:rsidR="00B941DC" w:rsidRDefault="003A30F4" w:rsidP="00B941DC">
            <w:pPr>
              <w:jc w:val="both"/>
              <w:rPr>
                <w:rFonts w:ascii="Georgia" w:hAnsi="Georgia" w:cs="Helvetica"/>
                <w:b/>
                <w:sz w:val="24"/>
                <w:szCs w:val="28"/>
              </w:rPr>
            </w:pPr>
            <w:r>
              <w:rPr>
                <w:rFonts w:ascii="Georgia" w:hAnsi="Georgia" w:cs="Helvetica"/>
                <w:b/>
                <w:sz w:val="24"/>
                <w:szCs w:val="28"/>
              </w:rPr>
              <w:lastRenderedPageBreak/>
              <w:t>Q</w:t>
            </w:r>
            <w:r w:rsidR="00B941DC" w:rsidRPr="000A633C">
              <w:rPr>
                <w:rFonts w:ascii="Georgia" w:hAnsi="Georgia" w:cs="Helvetica"/>
                <w:b/>
                <w:sz w:val="24"/>
                <w:szCs w:val="28"/>
              </w:rPr>
              <w:t xml:space="preserve">uarterly Theme: </w:t>
            </w:r>
            <w:r w:rsidR="00B941DC" w:rsidRPr="00B941DC">
              <w:rPr>
                <w:rFonts w:ascii="Georgia" w:hAnsi="Georgia" w:cs="Helvetica"/>
                <w:sz w:val="24"/>
                <w:szCs w:val="28"/>
              </w:rPr>
              <w:t>How does technology change our lives?</w:t>
            </w:r>
          </w:p>
          <w:p w:rsidR="00000AEA"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000AEA" w:rsidTr="003A30F4">
        <w:trPr>
          <w:trHeight w:val="84"/>
        </w:trPr>
        <w:tc>
          <w:tcPr>
            <w:tcW w:w="5000" w:type="pct"/>
            <w:gridSpan w:val="12"/>
          </w:tcPr>
          <w:p w:rsidR="00000AEA" w:rsidRPr="008B528A" w:rsidRDefault="00000AEA" w:rsidP="008B528A">
            <w:pPr>
              <w:rPr>
                <w:rFonts w:ascii="Helvetica" w:hAnsi="Helvetica" w:cs="Helvetica"/>
                <w:sz w:val="28"/>
                <w:szCs w:val="28"/>
              </w:rPr>
            </w:pPr>
            <w:r>
              <w:rPr>
                <w:rFonts w:ascii="Georgia" w:hAnsi="Georgia" w:cs="Helvetica"/>
                <w:b/>
                <w:szCs w:val="28"/>
              </w:rPr>
              <w:t>Standards of Learning:</w:t>
            </w:r>
          </w:p>
        </w:tc>
      </w:tr>
      <w:tr w:rsidR="003A30F4" w:rsidTr="003A30F4">
        <w:trPr>
          <w:cantSplit/>
          <w:trHeight w:val="2991"/>
        </w:trPr>
        <w:tc>
          <w:tcPr>
            <w:tcW w:w="363" w:type="pct"/>
            <w:gridSpan w:val="4"/>
            <w:textDirection w:val="btLr"/>
          </w:tcPr>
          <w:p w:rsidR="00000AEA" w:rsidRPr="00000AEA" w:rsidRDefault="00095A8D" w:rsidP="00095A8D">
            <w:pPr>
              <w:ind w:left="113" w:right="113"/>
              <w:jc w:val="center"/>
              <w:rPr>
                <w:rFonts w:ascii="Helvetica" w:hAnsi="Helvetica" w:cs="Helvetica"/>
                <w:b/>
                <w:sz w:val="58"/>
                <w:szCs w:val="44"/>
              </w:rPr>
            </w:pPr>
            <w:r>
              <w:rPr>
                <w:rFonts w:ascii="Helvetica" w:hAnsi="Helvetica" w:cs="Helvetica"/>
                <w:b/>
                <w:sz w:val="58"/>
                <w:szCs w:val="44"/>
              </w:rPr>
              <w:t xml:space="preserve">   </w:t>
            </w:r>
            <w:r w:rsidR="00000AEA">
              <w:rPr>
                <w:rFonts w:ascii="Helvetica" w:hAnsi="Helvetica" w:cs="Helvetica"/>
                <w:b/>
                <w:sz w:val="58"/>
                <w:szCs w:val="44"/>
              </w:rPr>
              <w:t>MATHEMATICS</w:t>
            </w:r>
          </w:p>
          <w:p w:rsidR="00000AEA" w:rsidRPr="00000AEA" w:rsidRDefault="00000AEA" w:rsidP="0096621C">
            <w:pPr>
              <w:ind w:left="113" w:right="113"/>
              <w:rPr>
                <w:rFonts w:ascii="Helvetica" w:hAnsi="Helvetica" w:cs="Helvetica"/>
                <w:b/>
                <w:sz w:val="28"/>
                <w:szCs w:val="28"/>
              </w:rPr>
            </w:pPr>
          </w:p>
        </w:tc>
        <w:tc>
          <w:tcPr>
            <w:tcW w:w="2248" w:type="pct"/>
            <w:gridSpan w:val="5"/>
          </w:tcPr>
          <w:p w:rsidR="00B515DB" w:rsidRPr="00F86CB6" w:rsidRDefault="00B515DB" w:rsidP="00B515DB">
            <w:pPr>
              <w:pStyle w:val="SOLNumber"/>
              <w:rPr>
                <w:rFonts w:ascii="Georgia" w:hAnsi="Georgia"/>
              </w:rPr>
            </w:pPr>
            <w:r w:rsidRPr="00F86CB6">
              <w:rPr>
                <w:rFonts w:ascii="Georgia" w:hAnsi="Georgia"/>
              </w:rPr>
              <w:t>3.2</w:t>
            </w:r>
            <w:r w:rsidRPr="00F86CB6">
              <w:rPr>
                <w:rFonts w:ascii="Georgia" w:hAnsi="Georgia"/>
              </w:rPr>
              <w:tab/>
              <w:t>The student will recognize and use the inverse relationships between addition/subtraction and multiplication/division to complete basic fact sentences. The student will use these relationships to solve problems.</w:t>
            </w:r>
          </w:p>
          <w:p w:rsidR="00B515DB" w:rsidRPr="00F86CB6" w:rsidRDefault="00B515DB" w:rsidP="00B515DB">
            <w:pPr>
              <w:pStyle w:val="SOLNumber"/>
              <w:numPr>
                <w:ins w:id="1" w:author="Bruce Stevens" w:date="2009-03-06T14:51:00Z"/>
              </w:numPr>
              <w:rPr>
                <w:rFonts w:ascii="Georgia" w:hAnsi="Georgia"/>
              </w:rPr>
            </w:pPr>
            <w:r w:rsidRPr="00F86CB6">
              <w:rPr>
                <w:rFonts w:ascii="Georgia" w:hAnsi="Georgia"/>
              </w:rPr>
              <w:t>3.4</w:t>
            </w:r>
            <w:r w:rsidRPr="00F86CB6">
              <w:rPr>
                <w:rFonts w:ascii="Georgia" w:hAnsi="Georgia"/>
              </w:rPr>
              <w:tab/>
              <w:t>The student will estimate solutions to and solve single-step and multistep problems involving the sum or difference of two whole numbers, each 9,999 or less, with or without regrouping.</w:t>
            </w:r>
          </w:p>
          <w:p w:rsidR="00B515DB" w:rsidRPr="00F86CB6" w:rsidRDefault="00B515DB" w:rsidP="00B515DB">
            <w:pPr>
              <w:pStyle w:val="SOLNumber"/>
              <w:rPr>
                <w:rFonts w:ascii="Georgia" w:hAnsi="Georgia"/>
              </w:rPr>
            </w:pPr>
            <w:r w:rsidRPr="00F86CB6">
              <w:rPr>
                <w:rFonts w:ascii="Georgia" w:hAnsi="Georgia"/>
              </w:rPr>
              <w:t>3.5</w:t>
            </w:r>
            <w:r w:rsidRPr="00F86CB6">
              <w:rPr>
                <w:rFonts w:ascii="Georgia" w:hAnsi="Georgia"/>
              </w:rPr>
              <w:tab/>
              <w:t>The student will recall multiplication facts through the twelves table, and the corresponding division facts.</w:t>
            </w:r>
          </w:p>
          <w:p w:rsidR="00B515DB" w:rsidRPr="00F86CB6" w:rsidRDefault="00B515DB" w:rsidP="00B515DB">
            <w:pPr>
              <w:pStyle w:val="SOLNumber"/>
              <w:rPr>
                <w:rFonts w:ascii="Georgia" w:hAnsi="Georgia"/>
              </w:rPr>
            </w:pPr>
            <w:r w:rsidRPr="00F86CB6">
              <w:rPr>
                <w:rFonts w:ascii="Georgia" w:hAnsi="Georgia"/>
              </w:rPr>
              <w:t>3.6</w:t>
            </w:r>
            <w:r w:rsidRPr="00F86CB6">
              <w:rPr>
                <w:rFonts w:ascii="Georgia" w:hAnsi="Georgia"/>
              </w:rPr>
              <w:tab/>
              <w:t>The student will represent multiplication and division, using area, set, and number line models, and create and solve problems that involve multiplication of two whole numbers, one factor 99 or less and the second factor 5 or less.</w:t>
            </w:r>
          </w:p>
          <w:p w:rsidR="00B515DB" w:rsidRPr="00F86CB6" w:rsidRDefault="00B515DB" w:rsidP="00B515DB">
            <w:pPr>
              <w:pStyle w:val="SOLNumber"/>
              <w:rPr>
                <w:rFonts w:ascii="Georgia" w:hAnsi="Georgia"/>
              </w:rPr>
            </w:pPr>
            <w:r w:rsidRPr="00F86CB6">
              <w:rPr>
                <w:rFonts w:ascii="Georgia" w:hAnsi="Georgia"/>
              </w:rPr>
              <w:t>3.8</w:t>
            </w:r>
            <w:r w:rsidRPr="00F86CB6">
              <w:rPr>
                <w:rFonts w:ascii="Georgia" w:hAnsi="Georgia"/>
              </w:rPr>
              <w:tab/>
              <w:t>The student will determine, by counting, the value of a collection of bills and coins whose total value is $5.00 or less, compare the value of the bills and coins, and make change.</w:t>
            </w:r>
          </w:p>
          <w:p w:rsidR="00B515DB" w:rsidRPr="00F86CB6" w:rsidRDefault="00B515DB" w:rsidP="00B515DB">
            <w:pPr>
              <w:pStyle w:val="SOLNumber"/>
              <w:rPr>
                <w:rFonts w:ascii="Georgia" w:hAnsi="Georgia"/>
              </w:rPr>
            </w:pPr>
            <w:r w:rsidRPr="00F86CB6">
              <w:rPr>
                <w:rFonts w:ascii="Georgia" w:hAnsi="Georgia"/>
              </w:rPr>
              <w:t>3.18</w:t>
            </w:r>
            <w:r w:rsidRPr="00F86CB6">
              <w:rPr>
                <w:rFonts w:ascii="Georgia" w:hAnsi="Georgia"/>
              </w:rPr>
              <w:tab/>
              <w:t>The student will investigate and describe the concept of probability as chance and list possible results of a given situation.</w:t>
            </w:r>
          </w:p>
          <w:p w:rsidR="00B515DB" w:rsidRPr="00F86CB6" w:rsidRDefault="00B515DB" w:rsidP="00B515DB">
            <w:pPr>
              <w:pStyle w:val="SOLNumber"/>
              <w:rPr>
                <w:rFonts w:ascii="Georgia" w:hAnsi="Georgia"/>
              </w:rPr>
            </w:pPr>
            <w:r w:rsidRPr="00F86CB6">
              <w:rPr>
                <w:rFonts w:ascii="Georgia" w:hAnsi="Georgia"/>
              </w:rPr>
              <w:t>3.20</w:t>
            </w:r>
            <w:r w:rsidRPr="00F86CB6">
              <w:rPr>
                <w:rFonts w:ascii="Georgia" w:hAnsi="Georgia"/>
              </w:rPr>
              <w:tab/>
              <w:t>The student will</w:t>
            </w:r>
          </w:p>
          <w:p w:rsidR="00B515DB" w:rsidRPr="00F86CB6" w:rsidRDefault="00B515DB" w:rsidP="00B515DB">
            <w:pPr>
              <w:pStyle w:val="SOLBullet"/>
              <w:rPr>
                <w:rFonts w:ascii="Georgia" w:hAnsi="Georgia"/>
                <w:szCs w:val="22"/>
              </w:rPr>
            </w:pPr>
            <w:r w:rsidRPr="00F86CB6">
              <w:rPr>
                <w:rFonts w:ascii="Georgia" w:hAnsi="Georgia"/>
                <w:szCs w:val="22"/>
              </w:rPr>
              <w:t>a)</w:t>
            </w:r>
            <w:r w:rsidRPr="00F86CB6">
              <w:rPr>
                <w:rFonts w:ascii="Georgia" w:hAnsi="Georgia"/>
                <w:szCs w:val="22"/>
              </w:rPr>
              <w:tab/>
              <w:t>investigate the identity and the commutative properties for addition and multiplication; and</w:t>
            </w:r>
          </w:p>
          <w:p w:rsidR="00B515DB" w:rsidRPr="00F86CB6" w:rsidRDefault="00B515DB" w:rsidP="00B515DB">
            <w:pPr>
              <w:pStyle w:val="SOLBullet"/>
              <w:rPr>
                <w:rFonts w:ascii="Georgia" w:hAnsi="Georgia"/>
                <w:szCs w:val="22"/>
              </w:rPr>
            </w:pPr>
            <w:r w:rsidRPr="00F86CB6">
              <w:rPr>
                <w:rFonts w:ascii="Georgia" w:hAnsi="Georgia"/>
                <w:szCs w:val="22"/>
              </w:rPr>
              <w:t>b)</w:t>
            </w:r>
            <w:r w:rsidRPr="00F86CB6">
              <w:rPr>
                <w:rFonts w:ascii="Georgia" w:hAnsi="Georgia"/>
                <w:szCs w:val="22"/>
              </w:rPr>
              <w:tab/>
            </w:r>
            <w:proofErr w:type="gramStart"/>
            <w:r w:rsidRPr="00F86CB6">
              <w:rPr>
                <w:rFonts w:ascii="Georgia" w:hAnsi="Georgia"/>
                <w:szCs w:val="22"/>
              </w:rPr>
              <w:t>identify</w:t>
            </w:r>
            <w:proofErr w:type="gramEnd"/>
            <w:r w:rsidRPr="00F86CB6">
              <w:rPr>
                <w:rFonts w:ascii="Georgia" w:hAnsi="Georgia"/>
                <w:szCs w:val="22"/>
              </w:rPr>
              <w:t xml:space="preserve"> examples of the identity and commutative properties for addition and multiplication.</w:t>
            </w:r>
          </w:p>
          <w:p w:rsidR="00F86CB6" w:rsidRDefault="00F86CB6" w:rsidP="00997791">
            <w:pPr>
              <w:rPr>
                <w:rFonts w:ascii="Georgia" w:hAnsi="Georgia"/>
              </w:rPr>
            </w:pPr>
          </w:p>
          <w:p w:rsidR="00F86CB6" w:rsidRDefault="00F86CB6" w:rsidP="00997791">
            <w:pPr>
              <w:rPr>
                <w:rFonts w:ascii="Georgia" w:hAnsi="Georgia"/>
              </w:rPr>
            </w:pPr>
          </w:p>
          <w:p w:rsidR="00F86CB6" w:rsidRDefault="00F86CB6" w:rsidP="00997791">
            <w:pPr>
              <w:rPr>
                <w:rFonts w:ascii="Georgia" w:hAnsi="Georgia"/>
              </w:rPr>
            </w:pPr>
          </w:p>
          <w:p w:rsidR="00F86CB6" w:rsidRPr="009F4B05" w:rsidRDefault="00F86CB6" w:rsidP="0096621C">
            <w:pPr>
              <w:rPr>
                <w:rFonts w:ascii="Georgia" w:hAnsi="Georgia" w:cs="Helvetica"/>
                <w:sz w:val="24"/>
                <w:szCs w:val="28"/>
              </w:rPr>
            </w:pPr>
          </w:p>
        </w:tc>
        <w:tc>
          <w:tcPr>
            <w:tcW w:w="2389" w:type="pct"/>
            <w:gridSpan w:val="3"/>
          </w:tcPr>
          <w:p w:rsidR="00000AEA" w:rsidRDefault="00000AEA" w:rsidP="00000AEA">
            <w:pPr>
              <w:rPr>
                <w:rFonts w:ascii="Georgia" w:hAnsi="Georgia" w:cs="Helvetica"/>
                <w:b/>
                <w:sz w:val="28"/>
                <w:szCs w:val="28"/>
                <w:u w:val="single"/>
              </w:rPr>
            </w:pPr>
            <w:r>
              <w:rPr>
                <w:rFonts w:ascii="Georgia" w:hAnsi="Georgia" w:cs="Helvetica"/>
                <w:b/>
                <w:sz w:val="28"/>
                <w:szCs w:val="28"/>
                <w:u w:val="single"/>
              </w:rPr>
              <w:t xml:space="preserve">Related </w:t>
            </w:r>
            <w:r w:rsidR="009527C7">
              <w:rPr>
                <w:rFonts w:ascii="Georgia" w:hAnsi="Georgia" w:cs="Helvetica"/>
                <w:b/>
                <w:sz w:val="28"/>
                <w:szCs w:val="28"/>
                <w:u w:val="single"/>
              </w:rPr>
              <w:t>Integrated</w:t>
            </w:r>
            <w:r>
              <w:rPr>
                <w:rFonts w:ascii="Georgia" w:hAnsi="Georgia" w:cs="Helvetica"/>
                <w:b/>
                <w:sz w:val="28"/>
                <w:szCs w:val="28"/>
                <w:u w:val="single"/>
              </w:rPr>
              <w:t xml:space="preserve"> Activities:</w:t>
            </w:r>
          </w:p>
          <w:p w:rsidR="003D0DC4" w:rsidRDefault="003D0DC4" w:rsidP="00000AEA">
            <w:pPr>
              <w:rPr>
                <w:rFonts w:ascii="Georgia" w:hAnsi="Georgia" w:cs="Helvetica"/>
                <w:sz w:val="28"/>
                <w:szCs w:val="28"/>
              </w:rPr>
            </w:pPr>
          </w:p>
          <w:p w:rsidR="003D0DC4" w:rsidRDefault="00F54592" w:rsidP="003D0DC4">
            <w:pPr>
              <w:rPr>
                <w:rFonts w:ascii="Georgia" w:hAnsi="Georgia" w:cs="Helvetica"/>
                <w:szCs w:val="28"/>
              </w:rPr>
            </w:pPr>
            <w:r>
              <w:rPr>
                <w:rFonts w:ascii="Georgia" w:hAnsi="Georgia" w:cs="Helvetica"/>
                <w:szCs w:val="28"/>
              </w:rPr>
              <w:t>T</w:t>
            </w:r>
            <w:r w:rsidR="00B164B3">
              <w:rPr>
                <w:rFonts w:ascii="Georgia" w:hAnsi="Georgia" w:cs="Helvetica"/>
                <w:szCs w:val="28"/>
              </w:rPr>
              <w:t>he student will</w:t>
            </w:r>
            <w:r w:rsidR="003D0DC4">
              <w:rPr>
                <w:rFonts w:ascii="Georgia" w:hAnsi="Georgia" w:cs="Helvetica"/>
                <w:szCs w:val="28"/>
              </w:rPr>
              <w:t>:</w:t>
            </w:r>
          </w:p>
          <w:p w:rsidR="003D0DC4" w:rsidRDefault="003D0DC4" w:rsidP="003D0DC4">
            <w:pPr>
              <w:rPr>
                <w:rFonts w:ascii="Georgia" w:hAnsi="Georgia" w:cs="Helvetica"/>
                <w:szCs w:val="28"/>
              </w:rPr>
            </w:pPr>
          </w:p>
          <w:p w:rsidR="00F54592" w:rsidRDefault="00F54592" w:rsidP="002915D4">
            <w:pPr>
              <w:pStyle w:val="ListParagraph"/>
              <w:numPr>
                <w:ilvl w:val="0"/>
                <w:numId w:val="17"/>
              </w:numPr>
              <w:spacing w:line="360" w:lineRule="auto"/>
              <w:rPr>
                <w:rFonts w:ascii="Georgia" w:hAnsi="Georgia" w:cs="Helvetica"/>
                <w:szCs w:val="28"/>
              </w:rPr>
            </w:pPr>
            <w:r>
              <w:rPr>
                <w:rFonts w:ascii="Georgia" w:hAnsi="Georgia" w:cs="Helvetica"/>
                <w:szCs w:val="28"/>
              </w:rPr>
              <w:t>Measure plant growth to the nearest centimeter</w:t>
            </w:r>
          </w:p>
          <w:p w:rsidR="00F54592" w:rsidRDefault="00F54592" w:rsidP="002915D4">
            <w:pPr>
              <w:pStyle w:val="ListParagraph"/>
              <w:numPr>
                <w:ilvl w:val="0"/>
                <w:numId w:val="17"/>
              </w:numPr>
              <w:spacing w:line="360" w:lineRule="auto"/>
              <w:rPr>
                <w:rFonts w:ascii="Georgia" w:hAnsi="Georgia" w:cs="Helvetica"/>
                <w:szCs w:val="28"/>
              </w:rPr>
            </w:pPr>
            <w:r>
              <w:rPr>
                <w:rFonts w:ascii="Georgia" w:hAnsi="Georgia" w:cs="Helvetica"/>
                <w:szCs w:val="28"/>
              </w:rPr>
              <w:t>Graph the growth of plants in garden</w:t>
            </w:r>
          </w:p>
          <w:p w:rsidR="00F54592" w:rsidRDefault="00F54592" w:rsidP="002915D4">
            <w:pPr>
              <w:pStyle w:val="ListParagraph"/>
              <w:numPr>
                <w:ilvl w:val="0"/>
                <w:numId w:val="17"/>
              </w:numPr>
              <w:spacing w:line="360" w:lineRule="auto"/>
              <w:rPr>
                <w:rFonts w:ascii="Georgia" w:hAnsi="Georgia" w:cs="Helvetica"/>
                <w:szCs w:val="28"/>
              </w:rPr>
            </w:pPr>
            <w:r>
              <w:rPr>
                <w:rFonts w:ascii="Georgia" w:hAnsi="Georgia" w:cs="Helvetica"/>
                <w:szCs w:val="28"/>
              </w:rPr>
              <w:t>Use data from graph to compare growth among plants using &lt;,&gt;</w:t>
            </w:r>
          </w:p>
          <w:p w:rsidR="00B164B3" w:rsidRDefault="00B164B3" w:rsidP="002915D4">
            <w:pPr>
              <w:pStyle w:val="ListParagraph"/>
              <w:numPr>
                <w:ilvl w:val="0"/>
                <w:numId w:val="17"/>
              </w:numPr>
              <w:spacing w:line="360" w:lineRule="auto"/>
              <w:rPr>
                <w:rFonts w:ascii="Georgia" w:hAnsi="Georgia" w:cs="Helvetica"/>
                <w:szCs w:val="28"/>
              </w:rPr>
            </w:pPr>
            <w:r>
              <w:rPr>
                <w:rFonts w:ascii="Georgia" w:hAnsi="Georgia" w:cs="Helvetica"/>
                <w:szCs w:val="28"/>
              </w:rPr>
              <w:t>Use metric measures to design simple machine</w:t>
            </w:r>
          </w:p>
          <w:p w:rsidR="00B164B3" w:rsidRDefault="00B164B3" w:rsidP="002915D4">
            <w:pPr>
              <w:pStyle w:val="ListParagraph"/>
              <w:numPr>
                <w:ilvl w:val="0"/>
                <w:numId w:val="17"/>
              </w:numPr>
              <w:spacing w:line="360" w:lineRule="auto"/>
              <w:rPr>
                <w:rFonts w:ascii="Georgia" w:hAnsi="Georgia" w:cs="Helvetica"/>
                <w:szCs w:val="28"/>
              </w:rPr>
            </w:pPr>
            <w:r>
              <w:rPr>
                <w:rFonts w:ascii="Georgia" w:hAnsi="Georgia" w:cs="Helvetica"/>
                <w:szCs w:val="28"/>
              </w:rPr>
              <w:t>Use metric measures to design animal</w:t>
            </w:r>
          </w:p>
          <w:p w:rsidR="00095A8D" w:rsidRDefault="00095A8D" w:rsidP="002915D4">
            <w:pPr>
              <w:pStyle w:val="ListParagraph"/>
              <w:numPr>
                <w:ilvl w:val="0"/>
                <w:numId w:val="17"/>
              </w:numPr>
              <w:spacing w:line="360" w:lineRule="auto"/>
              <w:rPr>
                <w:rFonts w:ascii="Georgia" w:hAnsi="Georgia" w:cs="Helvetica"/>
                <w:szCs w:val="28"/>
              </w:rPr>
            </w:pPr>
            <w:r>
              <w:rPr>
                <w:rFonts w:ascii="Georgia" w:hAnsi="Georgia" w:cs="Helvetica"/>
                <w:szCs w:val="28"/>
              </w:rPr>
              <w:t>Chart and graph step counts from the pedometers</w:t>
            </w:r>
          </w:p>
          <w:p w:rsidR="00095A8D" w:rsidRDefault="00095A8D" w:rsidP="002915D4">
            <w:pPr>
              <w:pStyle w:val="ListParagraph"/>
              <w:numPr>
                <w:ilvl w:val="0"/>
                <w:numId w:val="17"/>
              </w:numPr>
              <w:spacing w:line="360" w:lineRule="auto"/>
              <w:rPr>
                <w:rFonts w:ascii="Georgia" w:hAnsi="Georgia" w:cs="Helvetica"/>
                <w:szCs w:val="28"/>
              </w:rPr>
            </w:pPr>
            <w:r>
              <w:rPr>
                <w:rFonts w:ascii="Georgia" w:hAnsi="Georgia" w:cs="Helvetica"/>
                <w:szCs w:val="28"/>
              </w:rPr>
              <w:t>Use &lt;,&gt;,= to compare step counts</w:t>
            </w:r>
          </w:p>
          <w:p w:rsidR="000A067C" w:rsidRDefault="000A067C" w:rsidP="000A067C">
            <w:pPr>
              <w:pStyle w:val="ListParagraph"/>
              <w:spacing w:line="360" w:lineRule="auto"/>
              <w:rPr>
                <w:rFonts w:ascii="Georgia" w:hAnsi="Georgia" w:cs="Helvetica"/>
                <w:szCs w:val="28"/>
              </w:rPr>
            </w:pPr>
          </w:p>
          <w:p w:rsidR="00F54592" w:rsidRPr="00F54592" w:rsidRDefault="00F54592" w:rsidP="00095A8D">
            <w:pPr>
              <w:pStyle w:val="ListParagraph"/>
              <w:spacing w:line="360" w:lineRule="auto"/>
              <w:rPr>
                <w:rFonts w:ascii="Georgia" w:hAnsi="Georgia" w:cs="Helvetica"/>
                <w:szCs w:val="28"/>
              </w:rPr>
            </w:pPr>
          </w:p>
          <w:p w:rsidR="003D0DC4" w:rsidRPr="00F54592" w:rsidRDefault="003D0DC4" w:rsidP="00F54592">
            <w:pPr>
              <w:pStyle w:val="ListParagraph"/>
              <w:ind w:left="360"/>
              <w:rPr>
                <w:rFonts w:ascii="Georgia" w:hAnsi="Georgia" w:cs="Helvetica"/>
                <w:szCs w:val="28"/>
              </w:rPr>
            </w:pPr>
          </w:p>
        </w:tc>
      </w:tr>
      <w:tr w:rsidR="003A30F4" w:rsidTr="003A30F4">
        <w:trPr>
          <w:cantSplit/>
          <w:trHeight w:val="2991"/>
        </w:trPr>
        <w:tc>
          <w:tcPr>
            <w:tcW w:w="363" w:type="pct"/>
            <w:gridSpan w:val="4"/>
            <w:textDirection w:val="btLr"/>
          </w:tcPr>
          <w:p w:rsidR="00B2525D" w:rsidRDefault="00095A8D" w:rsidP="00095A8D">
            <w:pPr>
              <w:ind w:left="113" w:right="113"/>
              <w:jc w:val="center"/>
              <w:rPr>
                <w:rFonts w:ascii="Helvetica" w:hAnsi="Helvetica" w:cs="Helvetica"/>
                <w:b/>
                <w:sz w:val="58"/>
                <w:szCs w:val="44"/>
              </w:rPr>
            </w:pPr>
            <w:r>
              <w:rPr>
                <w:rFonts w:ascii="Helvetica" w:hAnsi="Helvetica" w:cs="Helvetica"/>
                <w:b/>
                <w:sz w:val="58"/>
                <w:szCs w:val="44"/>
              </w:rPr>
              <w:lastRenderedPageBreak/>
              <w:t xml:space="preserve">        </w:t>
            </w:r>
            <w:r w:rsidR="00B2525D">
              <w:rPr>
                <w:rFonts w:ascii="Helvetica" w:hAnsi="Helvetica" w:cs="Helvetica"/>
                <w:b/>
                <w:sz w:val="58"/>
                <w:szCs w:val="44"/>
              </w:rPr>
              <w:t xml:space="preserve">MATH cont. </w:t>
            </w:r>
          </w:p>
          <w:p w:rsidR="00B2525D" w:rsidRDefault="00B2525D" w:rsidP="00B2525D">
            <w:pPr>
              <w:ind w:left="113" w:right="113"/>
              <w:jc w:val="center"/>
              <w:rPr>
                <w:rFonts w:ascii="Helvetica" w:hAnsi="Helvetica" w:cs="Helvetica"/>
                <w:b/>
                <w:sz w:val="58"/>
                <w:szCs w:val="44"/>
              </w:rPr>
            </w:pPr>
          </w:p>
        </w:tc>
        <w:tc>
          <w:tcPr>
            <w:tcW w:w="2248" w:type="pct"/>
            <w:gridSpan w:val="5"/>
          </w:tcPr>
          <w:p w:rsidR="00B2525D" w:rsidRPr="009527C7" w:rsidRDefault="00B2525D" w:rsidP="00B2525D">
            <w:pPr>
              <w:pStyle w:val="SOLBullet"/>
              <w:ind w:left="0" w:firstLine="0"/>
              <w:rPr>
                <w:rFonts w:ascii="Georgia" w:hAnsi="Georgia"/>
                <w:color w:val="000000"/>
                <w:szCs w:val="22"/>
              </w:rPr>
            </w:pPr>
            <w:r w:rsidRPr="009527C7">
              <w:rPr>
                <w:rFonts w:ascii="Georgia" w:hAnsi="Georgia" w:cs="Helvetica"/>
                <w:szCs w:val="22"/>
              </w:rPr>
              <w:t>*</w:t>
            </w:r>
            <w:r w:rsidRPr="009527C7">
              <w:rPr>
                <w:rFonts w:ascii="Georgia" w:hAnsi="Georgia"/>
                <w:szCs w:val="22"/>
              </w:rPr>
              <w:t xml:space="preserve">3.1 c The student will compare two whole numbers between 0 and 9,999, using symbols (&gt;, &lt;, </w:t>
            </w:r>
            <w:r w:rsidRPr="009527C7">
              <w:rPr>
                <w:rFonts w:ascii="Georgia" w:hAnsi="Georgia"/>
                <w:color w:val="000000"/>
                <w:szCs w:val="22"/>
              </w:rPr>
              <w:t>or </w:t>
            </w:r>
            <w:proofErr w:type="gramStart"/>
            <w:r w:rsidRPr="009527C7">
              <w:rPr>
                <w:rFonts w:ascii="Georgia" w:hAnsi="Georgia"/>
                <w:color w:val="000000"/>
                <w:szCs w:val="22"/>
              </w:rPr>
              <w:t>= )</w:t>
            </w:r>
            <w:proofErr w:type="gramEnd"/>
            <w:r w:rsidRPr="009527C7">
              <w:rPr>
                <w:rFonts w:ascii="Georgia" w:hAnsi="Georgia"/>
                <w:color w:val="000000"/>
                <w:szCs w:val="22"/>
              </w:rPr>
              <w:t xml:space="preserve"> and words (</w:t>
            </w:r>
            <w:r w:rsidRPr="009527C7">
              <w:rPr>
                <w:rFonts w:ascii="Georgia" w:hAnsi="Georgia"/>
                <w:i/>
                <w:color w:val="000000"/>
                <w:szCs w:val="22"/>
              </w:rPr>
              <w:t>greater than,</w:t>
            </w:r>
            <w:r w:rsidRPr="009527C7">
              <w:rPr>
                <w:rFonts w:ascii="Georgia" w:hAnsi="Georgia"/>
                <w:color w:val="000000"/>
                <w:szCs w:val="22"/>
              </w:rPr>
              <w:t xml:space="preserve"> </w:t>
            </w:r>
            <w:r w:rsidRPr="009527C7">
              <w:rPr>
                <w:rFonts w:ascii="Georgia" w:hAnsi="Georgia"/>
                <w:i/>
                <w:color w:val="000000"/>
                <w:szCs w:val="22"/>
              </w:rPr>
              <w:t>less than</w:t>
            </w:r>
            <w:r w:rsidRPr="009527C7">
              <w:rPr>
                <w:rFonts w:ascii="Georgia" w:hAnsi="Georgia"/>
                <w:color w:val="000000"/>
                <w:szCs w:val="22"/>
              </w:rPr>
              <w:t xml:space="preserve">, or </w:t>
            </w:r>
            <w:r w:rsidRPr="009527C7">
              <w:rPr>
                <w:rFonts w:ascii="Georgia" w:hAnsi="Georgia"/>
                <w:i/>
                <w:color w:val="000000"/>
                <w:szCs w:val="22"/>
              </w:rPr>
              <w:t>equal to</w:t>
            </w:r>
            <w:r w:rsidRPr="009527C7">
              <w:rPr>
                <w:rFonts w:ascii="Georgia" w:hAnsi="Georgia"/>
                <w:color w:val="000000"/>
                <w:szCs w:val="22"/>
              </w:rPr>
              <w:t>).</w:t>
            </w:r>
          </w:p>
          <w:p w:rsidR="00B2525D" w:rsidRPr="009527C7" w:rsidRDefault="00B2525D" w:rsidP="00B2525D">
            <w:pPr>
              <w:pStyle w:val="SOLNumber"/>
              <w:keepNext/>
              <w:rPr>
                <w:rFonts w:ascii="Georgia" w:hAnsi="Georgia"/>
              </w:rPr>
            </w:pPr>
            <w:r w:rsidRPr="009527C7">
              <w:rPr>
                <w:rFonts w:ascii="Georgia" w:hAnsi="Georgia"/>
              </w:rPr>
              <w:t>*3.17</w:t>
            </w:r>
            <w:r w:rsidRPr="009527C7">
              <w:rPr>
                <w:rFonts w:ascii="Georgia" w:hAnsi="Georgia"/>
              </w:rPr>
              <w:tab/>
              <w:t>The student will</w:t>
            </w:r>
          </w:p>
          <w:p w:rsidR="00B2525D" w:rsidRPr="009527C7" w:rsidRDefault="00B2525D" w:rsidP="00B2525D">
            <w:pPr>
              <w:pStyle w:val="SOLBullet"/>
              <w:keepNext/>
              <w:rPr>
                <w:rFonts w:ascii="Georgia" w:hAnsi="Georgia"/>
                <w:szCs w:val="22"/>
              </w:rPr>
            </w:pPr>
            <w:r w:rsidRPr="009527C7">
              <w:rPr>
                <w:rFonts w:ascii="Georgia" w:hAnsi="Georgia"/>
                <w:szCs w:val="22"/>
              </w:rPr>
              <w:t>a)</w:t>
            </w:r>
            <w:r w:rsidRPr="009527C7">
              <w:rPr>
                <w:rFonts w:ascii="Georgia" w:hAnsi="Georgia"/>
                <w:szCs w:val="22"/>
              </w:rPr>
              <w:tab/>
              <w:t>collect and organize data, using observations, measurements, surveys, or experiments;</w:t>
            </w:r>
          </w:p>
          <w:p w:rsidR="00B2525D" w:rsidRPr="009527C7" w:rsidRDefault="00B2525D" w:rsidP="00B2525D">
            <w:pPr>
              <w:pStyle w:val="SOLBullet"/>
              <w:keepNext/>
              <w:rPr>
                <w:rFonts w:ascii="Georgia" w:hAnsi="Georgia"/>
                <w:szCs w:val="22"/>
              </w:rPr>
            </w:pPr>
            <w:r w:rsidRPr="009527C7">
              <w:rPr>
                <w:rFonts w:ascii="Georgia" w:hAnsi="Georgia"/>
                <w:szCs w:val="22"/>
              </w:rPr>
              <w:t>b)</w:t>
            </w:r>
            <w:r w:rsidRPr="009527C7">
              <w:rPr>
                <w:rFonts w:ascii="Georgia" w:hAnsi="Georgia"/>
                <w:szCs w:val="22"/>
              </w:rPr>
              <w:tab/>
              <w:t>construct a line plot, a picture graph, or a bar graph to represent the data; and</w:t>
            </w:r>
          </w:p>
          <w:p w:rsidR="00B2525D" w:rsidRPr="009527C7" w:rsidRDefault="00B2525D" w:rsidP="00B2525D">
            <w:pPr>
              <w:pStyle w:val="SOLBullet"/>
              <w:rPr>
                <w:rFonts w:ascii="Georgia" w:hAnsi="Georgia"/>
                <w:szCs w:val="22"/>
              </w:rPr>
            </w:pPr>
            <w:r w:rsidRPr="009527C7">
              <w:rPr>
                <w:rFonts w:ascii="Georgia" w:hAnsi="Georgia"/>
                <w:szCs w:val="22"/>
              </w:rPr>
              <w:t>c)</w:t>
            </w:r>
            <w:r w:rsidRPr="009527C7">
              <w:rPr>
                <w:rFonts w:ascii="Georgia" w:hAnsi="Georgia"/>
                <w:szCs w:val="22"/>
              </w:rPr>
              <w:tab/>
            </w:r>
            <w:proofErr w:type="gramStart"/>
            <w:r w:rsidRPr="009527C7">
              <w:rPr>
                <w:rFonts w:ascii="Georgia" w:hAnsi="Georgia"/>
                <w:szCs w:val="22"/>
              </w:rPr>
              <w:t>read</w:t>
            </w:r>
            <w:proofErr w:type="gramEnd"/>
            <w:r w:rsidRPr="009527C7">
              <w:rPr>
                <w:rFonts w:ascii="Georgia" w:hAnsi="Georgia"/>
                <w:szCs w:val="22"/>
              </w:rPr>
              <w:t xml:space="preserve"> and interpret the data represented in line plots, bar graphs, and picture graphs and write a sentence analyzing the data.</w:t>
            </w:r>
          </w:p>
          <w:p w:rsidR="00B2525D" w:rsidRDefault="00B2525D" w:rsidP="00B2525D">
            <w:pPr>
              <w:rPr>
                <w:rFonts w:ascii="Georgia" w:hAnsi="Georgia"/>
              </w:rPr>
            </w:pPr>
          </w:p>
          <w:p w:rsidR="00B2525D" w:rsidRDefault="00B2525D" w:rsidP="00B515DB">
            <w:pPr>
              <w:pStyle w:val="SOLNumber"/>
              <w:rPr>
                <w:rFonts w:ascii="Georgia" w:hAnsi="Georgia"/>
              </w:rPr>
            </w:pPr>
          </w:p>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Default="00B2525D" w:rsidP="00B2525D"/>
          <w:p w:rsidR="00B2525D" w:rsidRPr="00B2525D" w:rsidRDefault="00B2525D" w:rsidP="00B2525D"/>
        </w:tc>
        <w:tc>
          <w:tcPr>
            <w:tcW w:w="2389" w:type="pct"/>
            <w:gridSpan w:val="3"/>
          </w:tcPr>
          <w:p w:rsidR="00B2525D" w:rsidRDefault="00B2525D" w:rsidP="00000AEA">
            <w:pPr>
              <w:rPr>
                <w:rFonts w:ascii="Georgia" w:hAnsi="Georgia" w:cs="Helvetica"/>
                <w:b/>
                <w:sz w:val="28"/>
                <w:szCs w:val="28"/>
                <w:u w:val="single"/>
              </w:rPr>
            </w:pPr>
          </w:p>
        </w:tc>
      </w:tr>
      <w:tr w:rsidR="00000AEA" w:rsidTr="00405946">
        <w:trPr>
          <w:gridAfter w:val="1"/>
          <w:wAfter w:w="88" w:type="pct"/>
          <w:trHeight w:val="196"/>
        </w:trPr>
        <w:tc>
          <w:tcPr>
            <w:tcW w:w="4912" w:type="pct"/>
            <w:gridSpan w:val="11"/>
          </w:tcPr>
          <w:p w:rsidR="00B941DC" w:rsidRDefault="00B941DC" w:rsidP="00B941DC">
            <w:pPr>
              <w:jc w:val="both"/>
              <w:rPr>
                <w:rFonts w:ascii="Georgia" w:hAnsi="Georgia" w:cs="Helvetica"/>
                <w:b/>
                <w:sz w:val="24"/>
                <w:szCs w:val="28"/>
              </w:rPr>
            </w:pPr>
            <w:r w:rsidRPr="000A633C">
              <w:rPr>
                <w:rFonts w:ascii="Georgia" w:hAnsi="Georgia" w:cs="Helvetica"/>
                <w:b/>
                <w:sz w:val="24"/>
                <w:szCs w:val="28"/>
              </w:rPr>
              <w:lastRenderedPageBreak/>
              <w:t xml:space="preserve">Quarterly Theme: </w:t>
            </w:r>
            <w:r w:rsidRPr="00B941DC">
              <w:rPr>
                <w:rFonts w:ascii="Georgia" w:hAnsi="Georgia" w:cs="Helvetica"/>
                <w:sz w:val="24"/>
                <w:szCs w:val="28"/>
              </w:rPr>
              <w:t>How does technology change our lives?</w:t>
            </w:r>
          </w:p>
          <w:p w:rsidR="00000AEA"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000AEA" w:rsidTr="00405946">
        <w:trPr>
          <w:gridAfter w:val="1"/>
          <w:wAfter w:w="88" w:type="pct"/>
          <w:trHeight w:val="86"/>
        </w:trPr>
        <w:tc>
          <w:tcPr>
            <w:tcW w:w="4912" w:type="pct"/>
            <w:gridSpan w:val="11"/>
          </w:tcPr>
          <w:p w:rsidR="00000AEA" w:rsidRDefault="00000AEA" w:rsidP="0096621C">
            <w:pPr>
              <w:rPr>
                <w:rFonts w:ascii="Helvetica" w:hAnsi="Helvetica" w:cs="Helvetica"/>
                <w:sz w:val="28"/>
                <w:szCs w:val="28"/>
              </w:rPr>
            </w:pPr>
            <w:r>
              <w:rPr>
                <w:rFonts w:ascii="Georgia" w:hAnsi="Georgia" w:cs="Helvetica"/>
                <w:b/>
                <w:szCs w:val="28"/>
              </w:rPr>
              <w:t>Standards of Learning:</w:t>
            </w:r>
          </w:p>
        </w:tc>
      </w:tr>
      <w:tr w:rsidR="003A30F4" w:rsidTr="00405946">
        <w:trPr>
          <w:gridAfter w:val="1"/>
          <w:wAfter w:w="88" w:type="pct"/>
          <w:cantSplit/>
          <w:trHeight w:val="2605"/>
        </w:trPr>
        <w:tc>
          <w:tcPr>
            <w:tcW w:w="359" w:type="pct"/>
            <w:gridSpan w:val="3"/>
            <w:textDirection w:val="btLr"/>
          </w:tcPr>
          <w:p w:rsidR="00000AEA" w:rsidRPr="000A633C" w:rsidRDefault="00B164B3" w:rsidP="00B164B3">
            <w:pPr>
              <w:ind w:left="113" w:right="113"/>
              <w:jc w:val="center"/>
              <w:rPr>
                <w:rFonts w:ascii="Helvetica" w:hAnsi="Helvetica" w:cs="Helvetica"/>
                <w:b/>
                <w:sz w:val="58"/>
                <w:szCs w:val="44"/>
              </w:rPr>
            </w:pPr>
            <w:r>
              <w:rPr>
                <w:rFonts w:ascii="Helvetica" w:hAnsi="Helvetica" w:cs="Helvetica"/>
                <w:b/>
                <w:sz w:val="58"/>
                <w:szCs w:val="44"/>
              </w:rPr>
              <w:t xml:space="preserve">       </w:t>
            </w:r>
            <w:r w:rsidR="00095A8D">
              <w:rPr>
                <w:rFonts w:ascii="Helvetica" w:hAnsi="Helvetica" w:cs="Helvetica"/>
                <w:b/>
                <w:sz w:val="58"/>
                <w:szCs w:val="44"/>
              </w:rPr>
              <w:t xml:space="preserve">   </w:t>
            </w:r>
            <w:r>
              <w:rPr>
                <w:rFonts w:ascii="Helvetica" w:hAnsi="Helvetica" w:cs="Helvetica"/>
                <w:b/>
                <w:sz w:val="58"/>
                <w:szCs w:val="44"/>
              </w:rPr>
              <w:t xml:space="preserve"> </w:t>
            </w:r>
            <w:r w:rsidR="00000AEA">
              <w:rPr>
                <w:rFonts w:ascii="Helvetica" w:hAnsi="Helvetica" w:cs="Helvetica"/>
                <w:b/>
                <w:sz w:val="58"/>
                <w:szCs w:val="44"/>
              </w:rPr>
              <w:t>ART</w:t>
            </w:r>
            <w:r w:rsidR="009527C7">
              <w:rPr>
                <w:rFonts w:ascii="Helvetica" w:hAnsi="Helvetica" w:cs="Helvetica"/>
                <w:b/>
                <w:sz w:val="58"/>
                <w:szCs w:val="44"/>
              </w:rPr>
              <w:t xml:space="preserve">     </w:t>
            </w:r>
          </w:p>
          <w:p w:rsidR="00000AEA" w:rsidRDefault="00000AEA" w:rsidP="0096621C">
            <w:pPr>
              <w:ind w:left="113" w:right="113"/>
              <w:rPr>
                <w:rFonts w:ascii="Helvetica" w:hAnsi="Helvetica" w:cs="Helvetica"/>
                <w:sz w:val="28"/>
                <w:szCs w:val="28"/>
              </w:rPr>
            </w:pPr>
          </w:p>
        </w:tc>
        <w:tc>
          <w:tcPr>
            <w:tcW w:w="2213" w:type="pct"/>
            <w:gridSpan w:val="3"/>
          </w:tcPr>
          <w:p w:rsidR="00000AEA" w:rsidRDefault="00000AEA" w:rsidP="0096621C">
            <w:pPr>
              <w:tabs>
                <w:tab w:val="left" w:pos="1125"/>
              </w:tabs>
              <w:rPr>
                <w:rFonts w:ascii="Georgia" w:hAnsi="Georgia" w:cs="Helvetica"/>
                <w:sz w:val="24"/>
                <w:szCs w:val="28"/>
              </w:rPr>
            </w:pPr>
            <w:r>
              <w:rPr>
                <w:rFonts w:ascii="Georgia" w:hAnsi="Georgia" w:cs="Helvetica"/>
                <w:sz w:val="24"/>
                <w:szCs w:val="28"/>
              </w:rPr>
              <w:tab/>
            </w:r>
          </w:p>
          <w:p w:rsidR="00CD6668" w:rsidRDefault="00CD6668" w:rsidP="00CD6668">
            <w:pPr>
              <w:pStyle w:val="Default"/>
            </w:pPr>
          </w:p>
          <w:p w:rsidR="001549FC" w:rsidRDefault="00CD6668" w:rsidP="00CD6668">
            <w:pPr>
              <w:pStyle w:val="Default"/>
              <w:ind w:left="900" w:hanging="900"/>
              <w:rPr>
                <w:rFonts w:ascii="Georgia" w:hAnsi="Georgia"/>
                <w:sz w:val="22"/>
                <w:szCs w:val="22"/>
              </w:rPr>
            </w:pPr>
            <w:r w:rsidRPr="009527C7">
              <w:rPr>
                <w:rFonts w:ascii="Georgia" w:hAnsi="Georgia"/>
              </w:rPr>
              <w:t xml:space="preserve"> </w:t>
            </w:r>
            <w:r w:rsidRPr="009527C7">
              <w:rPr>
                <w:rFonts w:ascii="Georgia" w:hAnsi="Georgia"/>
                <w:sz w:val="22"/>
                <w:szCs w:val="22"/>
              </w:rPr>
              <w:t>3.9 The student will identify and use a</w:t>
            </w:r>
            <w:r w:rsidR="001549FC">
              <w:rPr>
                <w:rFonts w:ascii="Georgia" w:hAnsi="Georgia"/>
                <w:sz w:val="22"/>
                <w:szCs w:val="22"/>
              </w:rPr>
              <w:t>rchitectural form</w:t>
            </w:r>
          </w:p>
          <w:p w:rsidR="00CD6668" w:rsidRDefault="001549FC" w:rsidP="00CD6668">
            <w:pPr>
              <w:pStyle w:val="Default"/>
              <w:ind w:left="900" w:hanging="900"/>
              <w:rPr>
                <w:rFonts w:ascii="Georgia" w:hAnsi="Georgia"/>
                <w:sz w:val="22"/>
                <w:szCs w:val="22"/>
              </w:rPr>
            </w:pPr>
            <w:r>
              <w:rPr>
                <w:rFonts w:ascii="Georgia" w:hAnsi="Georgia"/>
                <w:sz w:val="22"/>
                <w:szCs w:val="22"/>
              </w:rPr>
              <w:t xml:space="preserve">        (e.g.</w:t>
            </w:r>
            <w:r w:rsidR="009527C7">
              <w:rPr>
                <w:rFonts w:ascii="Georgia" w:hAnsi="Georgia"/>
                <w:sz w:val="22"/>
                <w:szCs w:val="22"/>
              </w:rPr>
              <w:t>cube</w:t>
            </w:r>
            <w:r w:rsidR="004507AA">
              <w:rPr>
                <w:rFonts w:ascii="Georgia" w:hAnsi="Georgia"/>
                <w:sz w:val="22"/>
                <w:szCs w:val="22"/>
              </w:rPr>
              <w:t>,</w:t>
            </w:r>
            <w:r w:rsidR="004507AA" w:rsidRPr="009527C7">
              <w:rPr>
                <w:rFonts w:ascii="Georgia" w:hAnsi="Georgia"/>
                <w:sz w:val="22"/>
                <w:szCs w:val="22"/>
              </w:rPr>
              <w:t xml:space="preserve"> cylinder</w:t>
            </w:r>
            <w:r w:rsidR="00CD6668" w:rsidRPr="009527C7">
              <w:rPr>
                <w:rFonts w:ascii="Georgia" w:hAnsi="Georgia"/>
                <w:sz w:val="22"/>
                <w:szCs w:val="22"/>
              </w:rPr>
              <w:t xml:space="preserve">, sphere, pyramid, cone). </w:t>
            </w:r>
          </w:p>
          <w:p w:rsidR="009527C7" w:rsidRPr="009527C7" w:rsidRDefault="009527C7" w:rsidP="00CD6668">
            <w:pPr>
              <w:pStyle w:val="Default"/>
              <w:ind w:left="900" w:hanging="900"/>
              <w:rPr>
                <w:rFonts w:ascii="Georgia" w:hAnsi="Georgia"/>
                <w:sz w:val="22"/>
                <w:szCs w:val="22"/>
              </w:rPr>
            </w:pPr>
          </w:p>
          <w:p w:rsidR="001549FC" w:rsidRDefault="00CD6668" w:rsidP="00CD6668">
            <w:pPr>
              <w:pStyle w:val="Default"/>
              <w:ind w:left="900" w:hanging="900"/>
              <w:rPr>
                <w:rFonts w:ascii="Georgia" w:hAnsi="Georgia"/>
                <w:sz w:val="22"/>
                <w:szCs w:val="22"/>
              </w:rPr>
            </w:pPr>
            <w:r w:rsidRPr="009527C7">
              <w:rPr>
                <w:rFonts w:ascii="Georgia" w:hAnsi="Georgia"/>
                <w:sz w:val="22"/>
                <w:szCs w:val="22"/>
              </w:rPr>
              <w:t xml:space="preserve">3.10 The student will produce </w:t>
            </w:r>
            <w:r w:rsidR="001549FC">
              <w:rPr>
                <w:rFonts w:ascii="Georgia" w:hAnsi="Georgia"/>
                <w:sz w:val="22"/>
                <w:szCs w:val="22"/>
              </w:rPr>
              <w:t>a work of art that communicates</w:t>
            </w:r>
          </w:p>
          <w:p w:rsidR="009527C7" w:rsidRDefault="001549FC" w:rsidP="00CD6668">
            <w:pPr>
              <w:pStyle w:val="Default"/>
              <w:ind w:left="900" w:hanging="900"/>
              <w:rPr>
                <w:rFonts w:ascii="Georgia" w:hAnsi="Georgia"/>
                <w:sz w:val="22"/>
                <w:szCs w:val="22"/>
              </w:rPr>
            </w:pPr>
            <w:r>
              <w:rPr>
                <w:rFonts w:ascii="Georgia" w:hAnsi="Georgia"/>
                <w:sz w:val="22"/>
                <w:szCs w:val="22"/>
              </w:rPr>
              <w:t xml:space="preserve">         </w:t>
            </w:r>
            <w:proofErr w:type="gramStart"/>
            <w:r w:rsidR="00CD6668" w:rsidRPr="009527C7">
              <w:rPr>
                <w:rFonts w:ascii="Georgia" w:hAnsi="Georgia"/>
                <w:sz w:val="22"/>
                <w:szCs w:val="22"/>
              </w:rPr>
              <w:t>feelings</w:t>
            </w:r>
            <w:proofErr w:type="gramEnd"/>
            <w:r w:rsidR="00CD6668" w:rsidRPr="009527C7">
              <w:rPr>
                <w:rFonts w:ascii="Georgia" w:hAnsi="Georgia"/>
                <w:sz w:val="22"/>
                <w:szCs w:val="22"/>
              </w:rPr>
              <w:t>.</w:t>
            </w:r>
          </w:p>
          <w:p w:rsidR="00CD6668" w:rsidRPr="009527C7" w:rsidRDefault="00CD6668" w:rsidP="00CD6668">
            <w:pPr>
              <w:pStyle w:val="Default"/>
              <w:ind w:left="900" w:hanging="900"/>
              <w:rPr>
                <w:rFonts w:ascii="Georgia" w:hAnsi="Georgia"/>
                <w:sz w:val="22"/>
                <w:szCs w:val="22"/>
              </w:rPr>
            </w:pPr>
            <w:r w:rsidRPr="009527C7">
              <w:rPr>
                <w:rFonts w:ascii="Georgia" w:hAnsi="Georgia"/>
                <w:sz w:val="22"/>
                <w:szCs w:val="22"/>
              </w:rPr>
              <w:t xml:space="preserve"> </w:t>
            </w:r>
          </w:p>
          <w:p w:rsidR="001549FC" w:rsidRDefault="00CD6668" w:rsidP="00CD6668">
            <w:pPr>
              <w:rPr>
                <w:rFonts w:ascii="Georgia" w:hAnsi="Georgia" w:cs="Times New Roman"/>
              </w:rPr>
            </w:pPr>
            <w:r w:rsidRPr="009527C7">
              <w:rPr>
                <w:rFonts w:ascii="Georgia" w:hAnsi="Georgia" w:cs="Times New Roman"/>
              </w:rPr>
              <w:t>3.11 The student will create a work</w:t>
            </w:r>
            <w:r w:rsidR="001549FC">
              <w:rPr>
                <w:rFonts w:ascii="Georgia" w:hAnsi="Georgia" w:cs="Times New Roman"/>
              </w:rPr>
              <w:t xml:space="preserve"> of art in clay, using the coil             </w:t>
            </w:r>
          </w:p>
          <w:p w:rsidR="00000AEA" w:rsidRPr="009527C7" w:rsidRDefault="001549FC" w:rsidP="00CD6668">
            <w:pPr>
              <w:rPr>
                <w:rFonts w:ascii="Georgia" w:hAnsi="Georgia" w:cs="Times New Roman"/>
              </w:rPr>
            </w:pPr>
            <w:r>
              <w:rPr>
                <w:rFonts w:ascii="Georgia" w:hAnsi="Georgia" w:cs="Times New Roman"/>
              </w:rPr>
              <w:t xml:space="preserve">         </w:t>
            </w:r>
            <w:proofErr w:type="gramStart"/>
            <w:r w:rsidRPr="009527C7">
              <w:rPr>
                <w:rFonts w:ascii="Georgia" w:hAnsi="Georgia" w:cs="Times New Roman"/>
              </w:rPr>
              <w:t>building</w:t>
            </w:r>
            <w:proofErr w:type="gramEnd"/>
            <w:r w:rsidRPr="009527C7">
              <w:rPr>
                <w:rFonts w:ascii="Georgia" w:hAnsi="Georgia" w:cs="Times New Roman"/>
              </w:rPr>
              <w:t xml:space="preserve"> </w:t>
            </w:r>
            <w:r>
              <w:rPr>
                <w:rFonts w:ascii="Georgia" w:hAnsi="Georgia" w:cs="Times New Roman"/>
              </w:rPr>
              <w:t>process</w:t>
            </w:r>
            <w:r w:rsidR="00CD6668" w:rsidRPr="009527C7">
              <w:rPr>
                <w:rFonts w:ascii="Georgia" w:hAnsi="Georgia" w:cs="Times New Roman"/>
              </w:rPr>
              <w:t>.</w:t>
            </w:r>
          </w:p>
          <w:p w:rsidR="00000AEA" w:rsidRPr="009527C7" w:rsidRDefault="00000AEA" w:rsidP="0096621C">
            <w:pPr>
              <w:rPr>
                <w:rFonts w:ascii="Georgia" w:hAnsi="Georgia" w:cs="Times New Roman"/>
              </w:rPr>
            </w:pPr>
          </w:p>
          <w:p w:rsidR="00000AEA" w:rsidRDefault="00000AEA" w:rsidP="0096621C">
            <w:pPr>
              <w:rPr>
                <w:rFonts w:ascii="Helvetica" w:hAnsi="Helvetica" w:cs="Helvetica"/>
                <w:sz w:val="28"/>
                <w:szCs w:val="28"/>
              </w:rPr>
            </w:pPr>
          </w:p>
          <w:p w:rsidR="00000AEA" w:rsidRPr="009F4B05" w:rsidRDefault="00000AEA" w:rsidP="0096621C">
            <w:pPr>
              <w:rPr>
                <w:rFonts w:ascii="Georgia" w:hAnsi="Georgia" w:cs="Helvetica"/>
                <w:sz w:val="24"/>
                <w:szCs w:val="28"/>
              </w:rPr>
            </w:pPr>
          </w:p>
        </w:tc>
        <w:tc>
          <w:tcPr>
            <w:tcW w:w="2340" w:type="pct"/>
            <w:gridSpan w:val="5"/>
          </w:tcPr>
          <w:p w:rsidR="00000AEA" w:rsidRDefault="00000AEA" w:rsidP="0096621C">
            <w:pPr>
              <w:rPr>
                <w:rFonts w:ascii="Georgia" w:hAnsi="Georgia" w:cs="Helvetica"/>
                <w:b/>
                <w:sz w:val="28"/>
                <w:szCs w:val="28"/>
                <w:u w:val="single"/>
              </w:rPr>
            </w:pPr>
            <w:r>
              <w:rPr>
                <w:rFonts w:ascii="Georgia" w:hAnsi="Georgia" w:cs="Helvetica"/>
                <w:b/>
                <w:sz w:val="28"/>
                <w:szCs w:val="28"/>
                <w:u w:val="single"/>
              </w:rPr>
              <w:t xml:space="preserve">Related </w:t>
            </w:r>
            <w:r w:rsidR="009527C7">
              <w:rPr>
                <w:rFonts w:ascii="Georgia" w:hAnsi="Georgia" w:cs="Helvetica"/>
                <w:b/>
                <w:sz w:val="28"/>
                <w:szCs w:val="28"/>
                <w:u w:val="single"/>
              </w:rPr>
              <w:t>Integrated</w:t>
            </w:r>
            <w:r>
              <w:rPr>
                <w:rFonts w:ascii="Georgia" w:hAnsi="Georgia" w:cs="Helvetica"/>
                <w:b/>
                <w:sz w:val="28"/>
                <w:szCs w:val="28"/>
                <w:u w:val="single"/>
              </w:rPr>
              <w:t xml:space="preserve"> Objectives:</w:t>
            </w:r>
          </w:p>
          <w:p w:rsidR="00E549A7" w:rsidRPr="00E549A7" w:rsidRDefault="00E549A7" w:rsidP="00CD6668">
            <w:pPr>
              <w:pStyle w:val="ListParagraph"/>
              <w:ind w:left="360"/>
              <w:rPr>
                <w:rFonts w:ascii="Georgia" w:hAnsi="Georgia" w:cs="Helvetica"/>
                <w:b/>
                <w:szCs w:val="28"/>
                <w:u w:val="single"/>
              </w:rPr>
            </w:pPr>
          </w:p>
          <w:p w:rsidR="009527C7" w:rsidRDefault="009527C7" w:rsidP="009F352D">
            <w:pPr>
              <w:tabs>
                <w:tab w:val="left" w:pos="2143"/>
              </w:tabs>
              <w:rPr>
                <w:rFonts w:ascii="Georgia" w:hAnsi="Georgia" w:cs="Helvetica"/>
              </w:rPr>
            </w:pPr>
            <w:r w:rsidRPr="009527C7">
              <w:rPr>
                <w:rFonts w:ascii="Georgia" w:hAnsi="Georgia" w:cs="Helvetica"/>
              </w:rPr>
              <w:t>T</w:t>
            </w:r>
            <w:r>
              <w:rPr>
                <w:rFonts w:ascii="Georgia" w:hAnsi="Georgia" w:cs="Helvetica"/>
              </w:rPr>
              <w:t>he student will:</w:t>
            </w:r>
          </w:p>
          <w:p w:rsidR="004507AA" w:rsidRDefault="004507AA" w:rsidP="009F352D">
            <w:pPr>
              <w:tabs>
                <w:tab w:val="left" w:pos="2143"/>
              </w:tabs>
              <w:rPr>
                <w:rFonts w:ascii="Georgia" w:hAnsi="Georgia" w:cs="Helvetica"/>
              </w:rPr>
            </w:pPr>
          </w:p>
          <w:p w:rsidR="004507AA" w:rsidRDefault="008B528A" w:rsidP="002915D4">
            <w:pPr>
              <w:pStyle w:val="ListParagraph"/>
              <w:numPr>
                <w:ilvl w:val="0"/>
                <w:numId w:val="3"/>
              </w:numPr>
              <w:tabs>
                <w:tab w:val="left" w:pos="2143"/>
              </w:tabs>
              <w:rPr>
                <w:rFonts w:ascii="Georgia" w:hAnsi="Georgia" w:cs="Helvetica"/>
              </w:rPr>
            </w:pPr>
            <w:r>
              <w:rPr>
                <w:rFonts w:ascii="Georgia" w:hAnsi="Georgia" w:cs="Helvetica"/>
              </w:rPr>
              <w:t>Use recycled materials to create works of art display evidence of technology use in their lives</w:t>
            </w:r>
          </w:p>
          <w:p w:rsidR="00095A8D" w:rsidRPr="004507AA" w:rsidRDefault="00095A8D" w:rsidP="00095A8D">
            <w:pPr>
              <w:pStyle w:val="ListParagraph"/>
              <w:tabs>
                <w:tab w:val="left" w:pos="2143"/>
              </w:tabs>
              <w:ind w:left="360"/>
              <w:rPr>
                <w:rFonts w:ascii="Georgia" w:hAnsi="Georgia" w:cs="Helvetica"/>
              </w:rPr>
            </w:pPr>
          </w:p>
          <w:p w:rsidR="00A753D8" w:rsidRDefault="00A753D8" w:rsidP="002915D4">
            <w:pPr>
              <w:pStyle w:val="ListParagraph"/>
              <w:numPr>
                <w:ilvl w:val="0"/>
                <w:numId w:val="3"/>
              </w:numPr>
              <w:tabs>
                <w:tab w:val="left" w:pos="2143"/>
              </w:tabs>
              <w:rPr>
                <w:rFonts w:ascii="Georgia" w:hAnsi="Georgia" w:cs="Helvetica"/>
              </w:rPr>
            </w:pPr>
            <w:r>
              <w:rPr>
                <w:rFonts w:ascii="Georgia" w:hAnsi="Georgia" w:cs="Helvetica"/>
              </w:rPr>
              <w:t>Express reaction to nature and environment with artist mediums</w:t>
            </w:r>
          </w:p>
          <w:p w:rsidR="00095A8D" w:rsidRPr="00095A8D" w:rsidRDefault="00095A8D" w:rsidP="00095A8D">
            <w:pPr>
              <w:pStyle w:val="ListParagraph"/>
              <w:rPr>
                <w:rFonts w:ascii="Georgia" w:hAnsi="Georgia" w:cs="Helvetica"/>
              </w:rPr>
            </w:pPr>
          </w:p>
          <w:p w:rsidR="00095A8D" w:rsidRDefault="00095A8D" w:rsidP="00095A8D">
            <w:pPr>
              <w:pStyle w:val="ListParagraph"/>
              <w:tabs>
                <w:tab w:val="left" w:pos="2143"/>
              </w:tabs>
              <w:ind w:left="360"/>
              <w:rPr>
                <w:rFonts w:ascii="Georgia" w:hAnsi="Georgia" w:cs="Helvetica"/>
              </w:rPr>
            </w:pPr>
          </w:p>
          <w:p w:rsidR="00A753D8" w:rsidRPr="009527C7" w:rsidRDefault="00A753D8" w:rsidP="002915D4">
            <w:pPr>
              <w:pStyle w:val="ListParagraph"/>
              <w:numPr>
                <w:ilvl w:val="0"/>
                <w:numId w:val="3"/>
              </w:numPr>
              <w:tabs>
                <w:tab w:val="left" w:pos="2143"/>
              </w:tabs>
              <w:rPr>
                <w:rFonts w:ascii="Georgia" w:hAnsi="Georgia" w:cs="Helvetica"/>
              </w:rPr>
            </w:pPr>
            <w:r>
              <w:rPr>
                <w:rFonts w:ascii="Georgia" w:hAnsi="Georgia" w:cs="Helvetica"/>
              </w:rPr>
              <w:t>Design a simple machine that might make a job in the environment easier</w:t>
            </w:r>
          </w:p>
          <w:p w:rsidR="00E549A7" w:rsidRPr="009527C7" w:rsidRDefault="00E549A7" w:rsidP="0096621C">
            <w:pPr>
              <w:rPr>
                <w:rFonts w:ascii="Georgia" w:hAnsi="Georgia" w:cs="Helvetica"/>
              </w:rPr>
            </w:pPr>
          </w:p>
          <w:p w:rsidR="00E549A7" w:rsidRDefault="00E549A7" w:rsidP="0096621C">
            <w:pPr>
              <w:rPr>
                <w:rFonts w:ascii="Georgia" w:hAnsi="Georgia" w:cs="Helvetica"/>
                <w:b/>
                <w:sz w:val="28"/>
                <w:szCs w:val="28"/>
                <w:u w:val="single"/>
              </w:rPr>
            </w:pPr>
          </w:p>
          <w:p w:rsidR="00E549A7" w:rsidRDefault="00E549A7" w:rsidP="0096621C">
            <w:pPr>
              <w:rPr>
                <w:rFonts w:ascii="Georgia" w:hAnsi="Georgia" w:cs="Helvetica"/>
                <w:b/>
                <w:sz w:val="28"/>
                <w:szCs w:val="28"/>
                <w:u w:val="single"/>
              </w:rPr>
            </w:pPr>
          </w:p>
          <w:p w:rsidR="00E549A7" w:rsidRDefault="00E549A7" w:rsidP="0096621C">
            <w:pPr>
              <w:rPr>
                <w:rFonts w:ascii="Georgia" w:hAnsi="Georgia" w:cs="Helvetica"/>
                <w:b/>
                <w:sz w:val="28"/>
                <w:szCs w:val="28"/>
              </w:rPr>
            </w:pPr>
            <w:r w:rsidRPr="00E549A7">
              <w:rPr>
                <w:rFonts w:ascii="Georgia" w:hAnsi="Georgia" w:cs="Helvetica"/>
                <w:b/>
                <w:sz w:val="28"/>
                <w:szCs w:val="28"/>
                <w:u w:val="single"/>
              </w:rPr>
              <w:t xml:space="preserve">Related </w:t>
            </w:r>
            <w:r w:rsidR="009527C7">
              <w:rPr>
                <w:rFonts w:ascii="Georgia" w:hAnsi="Georgia" w:cs="Helvetica"/>
                <w:b/>
                <w:sz w:val="28"/>
                <w:szCs w:val="28"/>
                <w:u w:val="single"/>
              </w:rPr>
              <w:t>Integrated</w:t>
            </w:r>
            <w:r w:rsidRPr="00E549A7">
              <w:rPr>
                <w:rFonts w:ascii="Georgia" w:hAnsi="Georgia" w:cs="Helvetica"/>
                <w:b/>
                <w:sz w:val="28"/>
                <w:szCs w:val="28"/>
                <w:u w:val="single"/>
              </w:rPr>
              <w:t xml:space="preserve"> Activities</w:t>
            </w:r>
            <w:r>
              <w:rPr>
                <w:rFonts w:ascii="Georgia" w:hAnsi="Georgia" w:cs="Helvetica"/>
                <w:b/>
                <w:sz w:val="28"/>
                <w:szCs w:val="28"/>
                <w:u w:val="single"/>
              </w:rPr>
              <w:t>:</w:t>
            </w:r>
          </w:p>
          <w:p w:rsidR="00E549A7" w:rsidRDefault="00E549A7" w:rsidP="0096621C">
            <w:pPr>
              <w:rPr>
                <w:rFonts w:ascii="Georgia" w:hAnsi="Georgia" w:cs="Helvetica"/>
                <w:b/>
                <w:sz w:val="28"/>
                <w:szCs w:val="28"/>
              </w:rPr>
            </w:pPr>
          </w:p>
          <w:p w:rsidR="00E549A7" w:rsidRDefault="00E549A7" w:rsidP="0096621C">
            <w:pPr>
              <w:rPr>
                <w:rFonts w:ascii="Georgia" w:hAnsi="Georgia" w:cs="Helvetica"/>
                <w:szCs w:val="28"/>
              </w:rPr>
            </w:pPr>
            <w:r>
              <w:rPr>
                <w:rFonts w:ascii="Georgia" w:hAnsi="Georgia" w:cs="Helvetica"/>
                <w:szCs w:val="28"/>
              </w:rPr>
              <w:t>The students will:</w:t>
            </w:r>
          </w:p>
          <w:p w:rsidR="001C4E2C" w:rsidRDefault="001C4E2C" w:rsidP="0096621C">
            <w:pPr>
              <w:rPr>
                <w:rFonts w:ascii="Georgia" w:hAnsi="Georgia" w:cs="Helvetica"/>
                <w:szCs w:val="28"/>
              </w:rPr>
            </w:pPr>
          </w:p>
          <w:p w:rsidR="00CD6668" w:rsidRPr="00CD6668" w:rsidRDefault="00CD6668" w:rsidP="002915D4">
            <w:pPr>
              <w:pStyle w:val="ListParagraph"/>
              <w:numPr>
                <w:ilvl w:val="0"/>
                <w:numId w:val="2"/>
              </w:numPr>
              <w:rPr>
                <w:rFonts w:ascii="Georgia" w:hAnsi="Georgia" w:cs="Helvetica"/>
                <w:szCs w:val="28"/>
              </w:rPr>
            </w:pPr>
            <w:r>
              <w:rPr>
                <w:rFonts w:ascii="Georgia" w:hAnsi="Georgia" w:cs="Helvetica"/>
                <w:szCs w:val="28"/>
              </w:rPr>
              <w:t>Design Greek and Roman architecture using recycled materials</w:t>
            </w:r>
          </w:p>
          <w:p w:rsidR="00E549A7" w:rsidRDefault="00CD6668" w:rsidP="00CD6668">
            <w:pPr>
              <w:pStyle w:val="ListParagraph"/>
              <w:numPr>
                <w:ilvl w:val="0"/>
                <w:numId w:val="1"/>
              </w:numPr>
              <w:rPr>
                <w:rFonts w:ascii="Georgia" w:hAnsi="Georgia" w:cs="Helvetica"/>
                <w:szCs w:val="28"/>
              </w:rPr>
            </w:pPr>
            <w:r>
              <w:rPr>
                <w:rFonts w:ascii="Georgia" w:hAnsi="Georgia" w:cs="Helvetica"/>
                <w:szCs w:val="28"/>
              </w:rPr>
              <w:t>Create a garden journal with pictures of plants ,care and growth data/charts</w:t>
            </w:r>
          </w:p>
          <w:p w:rsidR="004507AA" w:rsidRDefault="004507AA" w:rsidP="00CD6668">
            <w:pPr>
              <w:pStyle w:val="ListParagraph"/>
              <w:numPr>
                <w:ilvl w:val="0"/>
                <w:numId w:val="1"/>
              </w:numPr>
              <w:rPr>
                <w:rFonts w:ascii="Georgia" w:hAnsi="Georgia" w:cs="Helvetica"/>
                <w:szCs w:val="28"/>
              </w:rPr>
            </w:pPr>
            <w:r>
              <w:rPr>
                <w:rFonts w:ascii="Georgia" w:hAnsi="Georgia" w:cs="Helvetica"/>
                <w:szCs w:val="28"/>
              </w:rPr>
              <w:t>Use recycled materials to create an ancient African drum</w:t>
            </w:r>
          </w:p>
          <w:p w:rsidR="00B164B3" w:rsidRDefault="00B164B3" w:rsidP="00B164B3">
            <w:pPr>
              <w:pStyle w:val="ListParagraph"/>
              <w:ind w:left="360"/>
              <w:rPr>
                <w:rFonts w:ascii="Georgia" w:hAnsi="Georgia" w:cs="Helvetica"/>
                <w:szCs w:val="28"/>
              </w:rPr>
            </w:pPr>
          </w:p>
          <w:p w:rsidR="00B2525D" w:rsidRDefault="00B2525D" w:rsidP="00B2525D">
            <w:pPr>
              <w:rPr>
                <w:rFonts w:ascii="Georgia" w:hAnsi="Georgia" w:cs="Helvetica"/>
                <w:szCs w:val="28"/>
              </w:rPr>
            </w:pPr>
          </w:p>
          <w:p w:rsidR="00B2525D" w:rsidRDefault="00B2525D" w:rsidP="00B2525D">
            <w:pPr>
              <w:rPr>
                <w:rFonts w:ascii="Georgia" w:hAnsi="Georgia" w:cs="Helvetica"/>
                <w:szCs w:val="28"/>
              </w:rPr>
            </w:pPr>
          </w:p>
          <w:p w:rsidR="00B2525D" w:rsidRDefault="00B2525D" w:rsidP="00B2525D">
            <w:pPr>
              <w:rPr>
                <w:rFonts w:ascii="Georgia" w:hAnsi="Georgia" w:cs="Helvetica"/>
                <w:szCs w:val="28"/>
              </w:rPr>
            </w:pPr>
          </w:p>
          <w:p w:rsidR="00B2525D" w:rsidRDefault="00B2525D" w:rsidP="00B2525D">
            <w:pPr>
              <w:rPr>
                <w:rFonts w:ascii="Georgia" w:hAnsi="Georgia" w:cs="Helvetica"/>
                <w:szCs w:val="28"/>
              </w:rPr>
            </w:pPr>
          </w:p>
          <w:p w:rsidR="00B2525D" w:rsidRDefault="00B2525D" w:rsidP="00B2525D">
            <w:pPr>
              <w:rPr>
                <w:rFonts w:ascii="Georgia" w:hAnsi="Georgia" w:cs="Helvetica"/>
                <w:szCs w:val="28"/>
              </w:rPr>
            </w:pPr>
          </w:p>
          <w:p w:rsidR="00B2525D" w:rsidRDefault="00B2525D" w:rsidP="00B2525D">
            <w:pPr>
              <w:rPr>
                <w:rFonts w:ascii="Georgia" w:hAnsi="Georgia" w:cs="Helvetica"/>
                <w:szCs w:val="28"/>
              </w:rPr>
            </w:pPr>
          </w:p>
          <w:p w:rsidR="00B2525D" w:rsidRDefault="00B2525D" w:rsidP="00B2525D">
            <w:pPr>
              <w:rPr>
                <w:rFonts w:ascii="Georgia" w:hAnsi="Georgia" w:cs="Helvetica"/>
                <w:szCs w:val="28"/>
              </w:rPr>
            </w:pPr>
          </w:p>
          <w:p w:rsidR="00B2525D" w:rsidRPr="00B2525D" w:rsidRDefault="00B2525D" w:rsidP="00B2525D">
            <w:pPr>
              <w:rPr>
                <w:rFonts w:ascii="Georgia" w:hAnsi="Georgia" w:cs="Helvetica"/>
                <w:szCs w:val="28"/>
              </w:rPr>
            </w:pPr>
          </w:p>
        </w:tc>
      </w:tr>
    </w:tbl>
    <w:p w:rsidR="00E549A7" w:rsidRDefault="00E549A7">
      <w:pPr>
        <w:rPr>
          <w:rFonts w:ascii="Helvetica" w:hAnsi="Helvetica" w:cs="Helvetica"/>
          <w:sz w:val="28"/>
          <w:szCs w:val="28"/>
        </w:rPr>
      </w:pPr>
    </w:p>
    <w:p w:rsidR="00095A8D" w:rsidRDefault="00095A8D">
      <w:pPr>
        <w:rPr>
          <w:rFonts w:ascii="Helvetica" w:hAnsi="Helvetica" w:cs="Helvetica"/>
          <w:sz w:val="28"/>
          <w:szCs w:val="28"/>
        </w:rPr>
      </w:pPr>
    </w:p>
    <w:tbl>
      <w:tblPr>
        <w:tblStyle w:val="TableGrid"/>
        <w:tblW w:w="0" w:type="auto"/>
        <w:tblLook w:val="04A0" w:firstRow="1" w:lastRow="0" w:firstColumn="1" w:lastColumn="0" w:noHBand="0" w:noVBand="1"/>
      </w:tblPr>
      <w:tblGrid>
        <w:gridCol w:w="1168"/>
        <w:gridCol w:w="7189"/>
        <w:gridCol w:w="6737"/>
      </w:tblGrid>
      <w:tr w:rsidR="00E549A7" w:rsidTr="00E02CC8">
        <w:trPr>
          <w:trHeight w:val="597"/>
        </w:trPr>
        <w:tc>
          <w:tcPr>
            <w:tcW w:w="15094" w:type="dxa"/>
            <w:gridSpan w:val="3"/>
          </w:tcPr>
          <w:p w:rsidR="00B941DC" w:rsidRDefault="00B941DC" w:rsidP="00B941DC">
            <w:pPr>
              <w:jc w:val="both"/>
              <w:rPr>
                <w:rFonts w:ascii="Georgia" w:hAnsi="Georgia" w:cs="Helvetica"/>
                <w:b/>
                <w:sz w:val="24"/>
                <w:szCs w:val="28"/>
              </w:rPr>
            </w:pPr>
            <w:r w:rsidRPr="000A633C">
              <w:rPr>
                <w:rFonts w:ascii="Georgia" w:hAnsi="Georgia" w:cs="Helvetica"/>
                <w:b/>
                <w:sz w:val="24"/>
                <w:szCs w:val="28"/>
              </w:rPr>
              <w:t xml:space="preserve">Quarterly Theme: </w:t>
            </w:r>
            <w:r w:rsidRPr="00B941DC">
              <w:rPr>
                <w:rFonts w:ascii="Georgia" w:hAnsi="Georgia" w:cs="Helvetica"/>
                <w:sz w:val="24"/>
                <w:szCs w:val="28"/>
              </w:rPr>
              <w:t>How does technology change our lives?</w:t>
            </w:r>
          </w:p>
          <w:p w:rsidR="00E549A7"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E549A7" w:rsidTr="00E02CC8">
        <w:trPr>
          <w:trHeight w:val="261"/>
        </w:trPr>
        <w:tc>
          <w:tcPr>
            <w:tcW w:w="15094" w:type="dxa"/>
            <w:gridSpan w:val="3"/>
          </w:tcPr>
          <w:p w:rsidR="00E549A7" w:rsidRDefault="00E549A7" w:rsidP="0096621C">
            <w:pPr>
              <w:rPr>
                <w:rFonts w:ascii="Helvetica" w:hAnsi="Helvetica" w:cs="Helvetica"/>
                <w:sz w:val="28"/>
                <w:szCs w:val="28"/>
              </w:rPr>
            </w:pPr>
            <w:r>
              <w:rPr>
                <w:rFonts w:ascii="Georgia" w:hAnsi="Georgia" w:cs="Helvetica"/>
                <w:b/>
                <w:szCs w:val="28"/>
              </w:rPr>
              <w:t>Standards of Learning:</w:t>
            </w:r>
          </w:p>
        </w:tc>
      </w:tr>
      <w:tr w:rsidR="00E549A7" w:rsidTr="00E02CC8">
        <w:trPr>
          <w:cantSplit/>
          <w:trHeight w:val="7920"/>
        </w:trPr>
        <w:tc>
          <w:tcPr>
            <w:tcW w:w="1168" w:type="dxa"/>
            <w:textDirection w:val="btLr"/>
          </w:tcPr>
          <w:p w:rsidR="00E549A7" w:rsidRPr="000A633C" w:rsidRDefault="00095A8D" w:rsidP="00095A8D">
            <w:pPr>
              <w:ind w:left="113" w:right="113"/>
              <w:jc w:val="center"/>
              <w:rPr>
                <w:rFonts w:ascii="Helvetica" w:hAnsi="Helvetica" w:cs="Helvetica"/>
                <w:b/>
                <w:sz w:val="58"/>
                <w:szCs w:val="44"/>
              </w:rPr>
            </w:pPr>
            <w:r>
              <w:rPr>
                <w:rFonts w:ascii="Helvetica" w:hAnsi="Helvetica" w:cs="Helvetica"/>
                <w:b/>
                <w:sz w:val="58"/>
                <w:szCs w:val="44"/>
              </w:rPr>
              <w:t xml:space="preserve">          </w:t>
            </w:r>
            <w:r w:rsidR="00E549A7" w:rsidRPr="0039616C">
              <w:rPr>
                <w:rFonts w:ascii="Helvetica" w:hAnsi="Helvetica" w:cs="Helvetica"/>
                <w:b/>
                <w:sz w:val="58"/>
                <w:szCs w:val="44"/>
              </w:rPr>
              <w:t>MUSIC</w:t>
            </w:r>
          </w:p>
          <w:p w:rsidR="00E549A7" w:rsidRDefault="00E549A7" w:rsidP="0096621C">
            <w:pPr>
              <w:ind w:left="113" w:right="113"/>
              <w:rPr>
                <w:rFonts w:ascii="Helvetica" w:hAnsi="Helvetica" w:cs="Helvetica"/>
                <w:sz w:val="28"/>
                <w:szCs w:val="28"/>
              </w:rPr>
            </w:pPr>
          </w:p>
        </w:tc>
        <w:tc>
          <w:tcPr>
            <w:tcW w:w="7189" w:type="dxa"/>
          </w:tcPr>
          <w:p w:rsidR="005C65C0" w:rsidRPr="009527C7" w:rsidRDefault="005C65C0" w:rsidP="005C65C0">
            <w:pPr>
              <w:pStyle w:val="Default"/>
              <w:rPr>
                <w:rFonts w:ascii="Georgia" w:hAnsi="Georgia"/>
              </w:rPr>
            </w:pPr>
          </w:p>
          <w:p w:rsidR="005C65C0" w:rsidRPr="009527C7" w:rsidRDefault="005C65C0" w:rsidP="005C65C0">
            <w:pPr>
              <w:pStyle w:val="Default"/>
              <w:ind w:left="900" w:hanging="900"/>
              <w:rPr>
                <w:rFonts w:ascii="Georgia" w:hAnsi="Georgia"/>
                <w:sz w:val="22"/>
                <w:szCs w:val="22"/>
              </w:rPr>
            </w:pPr>
            <w:r w:rsidRPr="009527C7">
              <w:rPr>
                <w:rFonts w:ascii="Georgia" w:hAnsi="Georgia"/>
              </w:rPr>
              <w:t xml:space="preserve"> </w:t>
            </w:r>
            <w:r w:rsidRPr="009527C7">
              <w:rPr>
                <w:rFonts w:ascii="Georgia" w:hAnsi="Georgia"/>
                <w:sz w:val="22"/>
                <w:szCs w:val="22"/>
              </w:rPr>
              <w:t xml:space="preserve">3.4 The student will respond to music with movement. </w:t>
            </w:r>
          </w:p>
          <w:p w:rsidR="005C65C0" w:rsidRPr="009527C7" w:rsidRDefault="005C65C0" w:rsidP="005C65C0">
            <w:pPr>
              <w:pStyle w:val="Default"/>
              <w:ind w:left="1260" w:hanging="360"/>
              <w:rPr>
                <w:rFonts w:ascii="Georgia" w:hAnsi="Georgia"/>
                <w:sz w:val="22"/>
                <w:szCs w:val="22"/>
              </w:rPr>
            </w:pPr>
            <w:r w:rsidRPr="009527C7">
              <w:rPr>
                <w:rFonts w:ascii="Georgia" w:hAnsi="Georgia"/>
                <w:sz w:val="22"/>
                <w:szCs w:val="22"/>
              </w:rPr>
              <w:t xml:space="preserve">1. Perform line and circle dances. </w:t>
            </w:r>
          </w:p>
          <w:p w:rsidR="005C65C0" w:rsidRPr="009527C7" w:rsidRDefault="005C65C0" w:rsidP="005C65C0">
            <w:pPr>
              <w:pStyle w:val="Default"/>
              <w:ind w:left="1260" w:hanging="360"/>
              <w:rPr>
                <w:rFonts w:ascii="Georgia" w:hAnsi="Georgia"/>
                <w:sz w:val="22"/>
                <w:szCs w:val="22"/>
              </w:rPr>
            </w:pPr>
            <w:r w:rsidRPr="009527C7">
              <w:rPr>
                <w:rFonts w:ascii="Georgia" w:hAnsi="Georgia"/>
                <w:sz w:val="22"/>
                <w:szCs w:val="22"/>
              </w:rPr>
              <w:t xml:space="preserve">2. Perform dances and games from various cultures. </w:t>
            </w:r>
          </w:p>
          <w:p w:rsidR="005C65C0" w:rsidRPr="009527C7" w:rsidRDefault="005C65C0" w:rsidP="005C65C0">
            <w:pPr>
              <w:pStyle w:val="Default"/>
              <w:ind w:left="1260" w:hanging="360"/>
              <w:rPr>
                <w:rFonts w:ascii="Georgia" w:hAnsi="Georgia"/>
                <w:sz w:val="22"/>
                <w:szCs w:val="22"/>
              </w:rPr>
            </w:pPr>
            <w:r w:rsidRPr="009527C7">
              <w:rPr>
                <w:rFonts w:ascii="Georgia" w:hAnsi="Georgia"/>
                <w:sz w:val="22"/>
                <w:szCs w:val="22"/>
              </w:rPr>
              <w:t xml:space="preserve">3. Dramatize songs, stories, and poems. </w:t>
            </w:r>
          </w:p>
          <w:p w:rsidR="005C65C0" w:rsidRPr="009527C7" w:rsidRDefault="005C65C0" w:rsidP="005C65C0">
            <w:pPr>
              <w:pStyle w:val="Default"/>
              <w:ind w:left="1260" w:hanging="360"/>
              <w:rPr>
                <w:rFonts w:ascii="Georgia" w:hAnsi="Georgia"/>
                <w:sz w:val="22"/>
                <w:szCs w:val="22"/>
              </w:rPr>
            </w:pPr>
            <w:r w:rsidRPr="009527C7">
              <w:rPr>
                <w:rFonts w:ascii="Georgia" w:hAnsi="Georgia"/>
                <w:sz w:val="22"/>
                <w:szCs w:val="22"/>
              </w:rPr>
              <w:t xml:space="preserve">4. Perform choreographed and non-choreographed movements. </w:t>
            </w:r>
          </w:p>
          <w:p w:rsidR="00E549A7" w:rsidRPr="009527C7" w:rsidRDefault="00E549A7" w:rsidP="0096621C">
            <w:pPr>
              <w:tabs>
                <w:tab w:val="left" w:pos="1125"/>
              </w:tabs>
              <w:rPr>
                <w:rFonts w:ascii="Georgia" w:hAnsi="Georgia" w:cs="Helvetica"/>
                <w:sz w:val="24"/>
                <w:szCs w:val="28"/>
              </w:rPr>
            </w:pPr>
            <w:r w:rsidRPr="009527C7">
              <w:rPr>
                <w:rFonts w:ascii="Georgia" w:hAnsi="Georgia" w:cs="Helvetica"/>
                <w:sz w:val="24"/>
                <w:szCs w:val="28"/>
              </w:rPr>
              <w:tab/>
            </w:r>
          </w:p>
          <w:p w:rsidR="009F352D" w:rsidRPr="009527C7" w:rsidRDefault="009F352D" w:rsidP="009F352D">
            <w:pPr>
              <w:pStyle w:val="Default"/>
              <w:ind w:left="900" w:hanging="900"/>
              <w:rPr>
                <w:rFonts w:ascii="Georgia" w:hAnsi="Georgia"/>
                <w:sz w:val="22"/>
                <w:szCs w:val="22"/>
              </w:rPr>
            </w:pPr>
            <w:r w:rsidRPr="009527C7">
              <w:rPr>
                <w:rFonts w:ascii="Georgia" w:hAnsi="Georgia"/>
                <w:sz w:val="22"/>
                <w:szCs w:val="22"/>
              </w:rPr>
              <w:t xml:space="preserve">3.11 The student will explore the music of world cultures through song, dance, and movement. </w:t>
            </w:r>
          </w:p>
          <w:p w:rsidR="009F352D" w:rsidRPr="009527C7" w:rsidRDefault="009F352D" w:rsidP="009F352D">
            <w:pPr>
              <w:pStyle w:val="Default"/>
              <w:ind w:left="1260" w:hanging="360"/>
              <w:rPr>
                <w:rFonts w:ascii="Georgia" w:hAnsi="Georgia"/>
                <w:sz w:val="22"/>
                <w:szCs w:val="22"/>
              </w:rPr>
            </w:pPr>
            <w:r w:rsidRPr="009527C7">
              <w:rPr>
                <w:rFonts w:ascii="Georgia" w:hAnsi="Georgia"/>
                <w:sz w:val="22"/>
                <w:szCs w:val="22"/>
              </w:rPr>
              <w:t xml:space="preserve">1. Study folk tales and musical settings of folk tales. </w:t>
            </w:r>
          </w:p>
          <w:p w:rsidR="009F352D" w:rsidRPr="009527C7" w:rsidRDefault="009F352D" w:rsidP="009F352D">
            <w:pPr>
              <w:pStyle w:val="Default"/>
              <w:ind w:left="1260" w:hanging="360"/>
              <w:rPr>
                <w:rFonts w:ascii="Georgia" w:hAnsi="Georgia"/>
                <w:sz w:val="22"/>
                <w:szCs w:val="22"/>
              </w:rPr>
            </w:pPr>
            <w:r w:rsidRPr="009527C7">
              <w:rPr>
                <w:rFonts w:ascii="Georgia" w:hAnsi="Georgia"/>
                <w:sz w:val="22"/>
                <w:szCs w:val="22"/>
              </w:rPr>
              <w:t xml:space="preserve">2. Listen to examples of instruments not traditionally found in bands or orchestras. </w:t>
            </w:r>
          </w:p>
          <w:p w:rsidR="009F352D" w:rsidRPr="009527C7" w:rsidRDefault="009F352D" w:rsidP="009F352D">
            <w:pPr>
              <w:pStyle w:val="Default"/>
              <w:ind w:left="1260" w:hanging="360"/>
              <w:rPr>
                <w:rFonts w:ascii="Georgia" w:hAnsi="Georgia"/>
                <w:sz w:val="22"/>
                <w:szCs w:val="22"/>
              </w:rPr>
            </w:pPr>
            <w:r w:rsidRPr="009527C7">
              <w:rPr>
                <w:rFonts w:ascii="Georgia" w:hAnsi="Georgia"/>
                <w:sz w:val="22"/>
                <w:szCs w:val="22"/>
              </w:rPr>
              <w:t xml:space="preserve">3. Interpret music through movement. </w:t>
            </w:r>
          </w:p>
          <w:p w:rsidR="009F352D" w:rsidRPr="009527C7" w:rsidRDefault="009F352D" w:rsidP="009F352D">
            <w:pPr>
              <w:pStyle w:val="Default"/>
              <w:ind w:left="1260" w:hanging="360"/>
              <w:rPr>
                <w:rFonts w:ascii="Georgia" w:hAnsi="Georgia"/>
                <w:sz w:val="22"/>
                <w:szCs w:val="22"/>
              </w:rPr>
            </w:pPr>
            <w:r w:rsidRPr="009527C7">
              <w:rPr>
                <w:rFonts w:ascii="Georgia" w:hAnsi="Georgia"/>
                <w:sz w:val="22"/>
                <w:szCs w:val="22"/>
              </w:rPr>
              <w:t xml:space="preserve">4. Perform traditional dances. </w:t>
            </w:r>
          </w:p>
          <w:p w:rsidR="009F352D" w:rsidRPr="009527C7" w:rsidRDefault="009F352D" w:rsidP="009F352D">
            <w:pPr>
              <w:pStyle w:val="Default"/>
              <w:rPr>
                <w:rFonts w:ascii="Georgia" w:hAnsi="Georgia"/>
                <w:sz w:val="22"/>
                <w:szCs w:val="22"/>
              </w:rPr>
            </w:pPr>
          </w:p>
          <w:p w:rsidR="00E549A7" w:rsidRPr="009527C7" w:rsidRDefault="009F352D" w:rsidP="009F352D">
            <w:pPr>
              <w:rPr>
                <w:rFonts w:ascii="Georgia" w:hAnsi="Georgia" w:cs="Helvetica"/>
                <w:sz w:val="28"/>
                <w:szCs w:val="28"/>
              </w:rPr>
            </w:pPr>
            <w:r w:rsidRPr="009527C7">
              <w:rPr>
                <w:rFonts w:ascii="Georgia" w:hAnsi="Georgia"/>
              </w:rPr>
              <w:t xml:space="preserve">3.12 The student will identify the four orchestral families (woodwind, string, brass, </w:t>
            </w:r>
            <w:r w:rsidR="005C65C0" w:rsidRPr="009527C7">
              <w:rPr>
                <w:rFonts w:ascii="Georgia" w:hAnsi="Georgia"/>
              </w:rPr>
              <w:t>and percussion</w:t>
            </w:r>
            <w:r w:rsidRPr="009527C7">
              <w:rPr>
                <w:rFonts w:ascii="Georgia" w:hAnsi="Georgia"/>
              </w:rPr>
              <w:t>), using sight and sound.</w:t>
            </w:r>
          </w:p>
          <w:p w:rsidR="00E549A7" w:rsidRPr="009527C7" w:rsidRDefault="00E549A7" w:rsidP="0096621C">
            <w:pPr>
              <w:rPr>
                <w:rFonts w:ascii="Georgia" w:hAnsi="Georgia" w:cs="Helvetica"/>
                <w:sz w:val="28"/>
                <w:szCs w:val="28"/>
              </w:rPr>
            </w:pPr>
          </w:p>
          <w:p w:rsidR="00E549A7" w:rsidRPr="009527C7" w:rsidRDefault="00E549A7" w:rsidP="0096621C">
            <w:pPr>
              <w:rPr>
                <w:rFonts w:ascii="Georgia" w:hAnsi="Georgia" w:cs="Helvetica"/>
                <w:sz w:val="28"/>
                <w:szCs w:val="28"/>
              </w:rPr>
            </w:pPr>
          </w:p>
          <w:p w:rsidR="00E549A7" w:rsidRPr="009527C7" w:rsidRDefault="00E549A7" w:rsidP="0096621C">
            <w:pPr>
              <w:rPr>
                <w:rFonts w:ascii="Georgia" w:hAnsi="Georgia" w:cs="Helvetica"/>
                <w:sz w:val="28"/>
                <w:szCs w:val="28"/>
              </w:rPr>
            </w:pPr>
          </w:p>
          <w:p w:rsidR="00E549A7" w:rsidRPr="009527C7" w:rsidRDefault="00E549A7" w:rsidP="0096621C">
            <w:pPr>
              <w:rPr>
                <w:rFonts w:ascii="Georgia" w:hAnsi="Georgia" w:cs="Helvetica"/>
                <w:sz w:val="24"/>
                <w:szCs w:val="28"/>
              </w:rPr>
            </w:pPr>
          </w:p>
        </w:tc>
        <w:tc>
          <w:tcPr>
            <w:tcW w:w="6737" w:type="dxa"/>
          </w:tcPr>
          <w:p w:rsidR="00E549A7" w:rsidRPr="009527C7" w:rsidRDefault="00E549A7" w:rsidP="0096621C">
            <w:pPr>
              <w:rPr>
                <w:rFonts w:ascii="Georgia" w:hAnsi="Georgia" w:cs="Helvetica"/>
                <w:b/>
                <w:sz w:val="28"/>
                <w:szCs w:val="28"/>
                <w:u w:val="single"/>
              </w:rPr>
            </w:pPr>
            <w:r w:rsidRPr="009527C7">
              <w:rPr>
                <w:rFonts w:ascii="Georgia" w:hAnsi="Georgia" w:cs="Helvetica"/>
                <w:b/>
                <w:sz w:val="28"/>
                <w:szCs w:val="28"/>
                <w:u w:val="single"/>
              </w:rPr>
              <w:t xml:space="preserve">Related </w:t>
            </w:r>
            <w:r w:rsidR="009527C7">
              <w:rPr>
                <w:rFonts w:ascii="Georgia" w:hAnsi="Georgia" w:cs="Helvetica"/>
                <w:b/>
                <w:sz w:val="28"/>
                <w:szCs w:val="28"/>
                <w:u w:val="single"/>
              </w:rPr>
              <w:t>Integrated</w:t>
            </w:r>
            <w:r w:rsidRPr="009527C7">
              <w:rPr>
                <w:rFonts w:ascii="Georgia" w:hAnsi="Georgia" w:cs="Helvetica"/>
                <w:b/>
                <w:sz w:val="28"/>
                <w:szCs w:val="28"/>
                <w:u w:val="single"/>
              </w:rPr>
              <w:t xml:space="preserve"> Objectives:</w:t>
            </w:r>
          </w:p>
          <w:p w:rsidR="00E549A7" w:rsidRDefault="00B164B3" w:rsidP="00B164B3">
            <w:pPr>
              <w:rPr>
                <w:rFonts w:ascii="Georgia" w:hAnsi="Georgia" w:cs="Helvetica"/>
                <w:szCs w:val="28"/>
              </w:rPr>
            </w:pPr>
            <w:r>
              <w:rPr>
                <w:rFonts w:ascii="Georgia" w:hAnsi="Georgia" w:cs="Helvetica"/>
                <w:szCs w:val="28"/>
              </w:rPr>
              <w:t>The student will:</w:t>
            </w:r>
          </w:p>
          <w:p w:rsidR="00095A8D" w:rsidRDefault="00095A8D" w:rsidP="00B164B3">
            <w:pPr>
              <w:rPr>
                <w:rFonts w:ascii="Georgia" w:hAnsi="Georgia" w:cs="Helvetica"/>
                <w:szCs w:val="28"/>
              </w:rPr>
            </w:pPr>
          </w:p>
          <w:p w:rsidR="00B164B3" w:rsidRDefault="00B164B3" w:rsidP="002915D4">
            <w:pPr>
              <w:pStyle w:val="ListParagraph"/>
              <w:numPr>
                <w:ilvl w:val="0"/>
                <w:numId w:val="26"/>
              </w:numPr>
              <w:rPr>
                <w:rFonts w:ascii="Georgia" w:hAnsi="Georgia" w:cs="Helvetica"/>
                <w:szCs w:val="28"/>
              </w:rPr>
            </w:pPr>
            <w:r>
              <w:rPr>
                <w:rFonts w:ascii="Georgia" w:hAnsi="Georgia" w:cs="Helvetica"/>
                <w:szCs w:val="28"/>
              </w:rPr>
              <w:t>Investigate musical contributions of ancient civilization</w:t>
            </w:r>
          </w:p>
          <w:p w:rsidR="00095A8D" w:rsidRDefault="00095A8D" w:rsidP="00095A8D">
            <w:pPr>
              <w:pStyle w:val="ListParagraph"/>
              <w:rPr>
                <w:rFonts w:ascii="Georgia" w:hAnsi="Georgia" w:cs="Helvetica"/>
                <w:szCs w:val="28"/>
              </w:rPr>
            </w:pPr>
          </w:p>
          <w:p w:rsidR="00B164B3" w:rsidRDefault="00B164B3" w:rsidP="002915D4">
            <w:pPr>
              <w:pStyle w:val="ListParagraph"/>
              <w:numPr>
                <w:ilvl w:val="0"/>
                <w:numId w:val="26"/>
              </w:numPr>
              <w:rPr>
                <w:rFonts w:ascii="Georgia" w:hAnsi="Georgia" w:cs="Helvetica"/>
                <w:szCs w:val="28"/>
              </w:rPr>
            </w:pPr>
            <w:r>
              <w:rPr>
                <w:rFonts w:ascii="Georgia" w:hAnsi="Georgia" w:cs="Helvetica"/>
                <w:szCs w:val="28"/>
              </w:rPr>
              <w:t>Study the impact technology has had on music</w:t>
            </w:r>
          </w:p>
          <w:p w:rsidR="00095A8D" w:rsidRPr="00095A8D" w:rsidRDefault="00095A8D" w:rsidP="00095A8D">
            <w:pPr>
              <w:pStyle w:val="ListParagraph"/>
              <w:rPr>
                <w:rFonts w:ascii="Georgia" w:hAnsi="Georgia" w:cs="Helvetica"/>
                <w:szCs w:val="28"/>
              </w:rPr>
            </w:pPr>
          </w:p>
          <w:p w:rsidR="00095A8D" w:rsidRDefault="00095A8D" w:rsidP="00095A8D">
            <w:pPr>
              <w:pStyle w:val="ListParagraph"/>
              <w:rPr>
                <w:rFonts w:ascii="Georgia" w:hAnsi="Georgia" w:cs="Helvetica"/>
                <w:szCs w:val="28"/>
              </w:rPr>
            </w:pPr>
          </w:p>
          <w:p w:rsidR="00B164B3" w:rsidRPr="00B164B3" w:rsidRDefault="001C4E2C" w:rsidP="002915D4">
            <w:pPr>
              <w:pStyle w:val="ListParagraph"/>
              <w:numPr>
                <w:ilvl w:val="0"/>
                <w:numId w:val="26"/>
              </w:numPr>
              <w:rPr>
                <w:rFonts w:ascii="Georgia" w:hAnsi="Georgia" w:cs="Helvetica"/>
                <w:szCs w:val="28"/>
              </w:rPr>
            </w:pPr>
            <w:r>
              <w:rPr>
                <w:rFonts w:ascii="Georgia" w:hAnsi="Georgia" w:cs="Helvetica"/>
                <w:szCs w:val="28"/>
              </w:rPr>
              <w:t>Listen to non-traditional forms of music</w:t>
            </w:r>
          </w:p>
          <w:p w:rsidR="00E549A7" w:rsidRPr="009527C7" w:rsidRDefault="00E549A7" w:rsidP="0096621C">
            <w:pPr>
              <w:rPr>
                <w:rFonts w:ascii="Georgia" w:hAnsi="Georgia" w:cs="Helvetica"/>
                <w:b/>
                <w:sz w:val="28"/>
                <w:szCs w:val="28"/>
                <w:u w:val="single"/>
              </w:rPr>
            </w:pPr>
          </w:p>
          <w:p w:rsidR="00E549A7" w:rsidRPr="009527C7" w:rsidRDefault="00E549A7" w:rsidP="0096621C">
            <w:pPr>
              <w:rPr>
                <w:rFonts w:ascii="Georgia" w:hAnsi="Georgia" w:cs="Helvetica"/>
                <w:b/>
                <w:sz w:val="28"/>
                <w:szCs w:val="28"/>
                <w:u w:val="single"/>
              </w:rPr>
            </w:pPr>
          </w:p>
          <w:p w:rsidR="00E549A7" w:rsidRPr="009527C7" w:rsidRDefault="00E549A7" w:rsidP="0096621C">
            <w:pPr>
              <w:rPr>
                <w:rFonts w:ascii="Georgia" w:hAnsi="Georgia" w:cs="Helvetica"/>
                <w:b/>
                <w:sz w:val="28"/>
                <w:szCs w:val="28"/>
                <w:u w:val="single"/>
              </w:rPr>
            </w:pPr>
          </w:p>
          <w:p w:rsidR="00E549A7" w:rsidRPr="009527C7" w:rsidRDefault="00E549A7" w:rsidP="0096621C">
            <w:pPr>
              <w:rPr>
                <w:rFonts w:ascii="Georgia" w:hAnsi="Georgia" w:cs="Helvetica"/>
                <w:b/>
                <w:sz w:val="28"/>
                <w:szCs w:val="28"/>
                <w:u w:val="single"/>
              </w:rPr>
            </w:pPr>
          </w:p>
          <w:p w:rsidR="00E549A7" w:rsidRPr="009527C7" w:rsidRDefault="00E549A7" w:rsidP="0096621C">
            <w:pPr>
              <w:rPr>
                <w:rFonts w:ascii="Georgia" w:hAnsi="Georgia" w:cs="Helvetica"/>
                <w:b/>
                <w:sz w:val="28"/>
                <w:szCs w:val="28"/>
                <w:u w:val="single"/>
              </w:rPr>
            </w:pPr>
          </w:p>
          <w:p w:rsidR="00E549A7" w:rsidRPr="009527C7" w:rsidRDefault="00E549A7" w:rsidP="0096621C">
            <w:pPr>
              <w:rPr>
                <w:rFonts w:ascii="Georgia" w:hAnsi="Georgia" w:cs="Helvetica"/>
                <w:b/>
                <w:sz w:val="28"/>
                <w:szCs w:val="28"/>
              </w:rPr>
            </w:pPr>
            <w:r w:rsidRPr="009527C7">
              <w:rPr>
                <w:rFonts w:ascii="Georgia" w:hAnsi="Georgia" w:cs="Helvetica"/>
                <w:b/>
                <w:sz w:val="28"/>
                <w:szCs w:val="28"/>
                <w:u w:val="single"/>
              </w:rPr>
              <w:t xml:space="preserve">Related </w:t>
            </w:r>
            <w:r w:rsidR="009527C7">
              <w:rPr>
                <w:rFonts w:ascii="Georgia" w:hAnsi="Georgia" w:cs="Helvetica"/>
                <w:b/>
                <w:sz w:val="28"/>
                <w:szCs w:val="28"/>
                <w:u w:val="single"/>
              </w:rPr>
              <w:t>Integrated</w:t>
            </w:r>
            <w:r w:rsidRPr="009527C7">
              <w:rPr>
                <w:rFonts w:ascii="Georgia" w:hAnsi="Georgia" w:cs="Helvetica"/>
                <w:b/>
                <w:sz w:val="28"/>
                <w:szCs w:val="28"/>
                <w:u w:val="single"/>
              </w:rPr>
              <w:t xml:space="preserve"> Activities:</w:t>
            </w:r>
          </w:p>
          <w:p w:rsidR="00E549A7" w:rsidRPr="009527C7" w:rsidRDefault="00E549A7" w:rsidP="0096621C">
            <w:pPr>
              <w:rPr>
                <w:rFonts w:ascii="Georgia" w:hAnsi="Georgia" w:cs="Helvetica"/>
                <w:b/>
                <w:sz w:val="28"/>
                <w:szCs w:val="28"/>
              </w:rPr>
            </w:pPr>
          </w:p>
          <w:p w:rsidR="00E549A7" w:rsidRPr="009527C7" w:rsidRDefault="00E549A7" w:rsidP="0096621C">
            <w:pPr>
              <w:rPr>
                <w:rFonts w:ascii="Georgia" w:hAnsi="Georgia" w:cs="Helvetica"/>
                <w:szCs w:val="28"/>
              </w:rPr>
            </w:pPr>
            <w:r w:rsidRPr="0039616C">
              <w:rPr>
                <w:rFonts w:ascii="Georgia" w:hAnsi="Georgia" w:cs="Helvetica"/>
                <w:szCs w:val="28"/>
              </w:rPr>
              <w:t>The student will:</w:t>
            </w:r>
          </w:p>
          <w:p w:rsidR="00E549A7" w:rsidRDefault="00406434" w:rsidP="0096621C">
            <w:pPr>
              <w:pStyle w:val="ListParagraph"/>
              <w:numPr>
                <w:ilvl w:val="0"/>
                <w:numId w:val="1"/>
              </w:numPr>
              <w:rPr>
                <w:rFonts w:ascii="Georgia" w:hAnsi="Georgia" w:cs="Helvetica"/>
                <w:szCs w:val="28"/>
              </w:rPr>
            </w:pPr>
            <w:r>
              <w:rPr>
                <w:rFonts w:ascii="Georgia" w:hAnsi="Georgia" w:cs="Helvetica"/>
                <w:szCs w:val="28"/>
              </w:rPr>
              <w:t>Investigate and perform traditional dances from various cultures</w:t>
            </w:r>
          </w:p>
          <w:p w:rsidR="00406434" w:rsidRDefault="00406434" w:rsidP="0096621C">
            <w:pPr>
              <w:pStyle w:val="ListParagraph"/>
              <w:numPr>
                <w:ilvl w:val="0"/>
                <w:numId w:val="1"/>
              </w:numPr>
              <w:rPr>
                <w:rFonts w:ascii="Georgia" w:hAnsi="Georgia" w:cs="Helvetica"/>
                <w:szCs w:val="28"/>
              </w:rPr>
            </w:pPr>
            <w:r>
              <w:rPr>
                <w:rFonts w:ascii="Georgia" w:hAnsi="Georgia" w:cs="Helvetica"/>
                <w:szCs w:val="28"/>
              </w:rPr>
              <w:t>Use  various instruments to create music</w:t>
            </w:r>
          </w:p>
          <w:p w:rsidR="00406434" w:rsidRPr="009527C7" w:rsidRDefault="00406434" w:rsidP="00095A8D">
            <w:pPr>
              <w:pStyle w:val="ListParagraph"/>
              <w:ind w:left="360"/>
              <w:rPr>
                <w:rFonts w:ascii="Georgia" w:hAnsi="Georgia" w:cs="Helvetica"/>
                <w:szCs w:val="28"/>
              </w:rPr>
            </w:pPr>
          </w:p>
        </w:tc>
      </w:tr>
    </w:tbl>
    <w:p w:rsidR="00E549A7" w:rsidRDefault="00E549A7">
      <w:pPr>
        <w:rPr>
          <w:rFonts w:ascii="Helvetica" w:hAnsi="Helvetica" w:cs="Helvetica"/>
          <w:sz w:val="28"/>
          <w:szCs w:val="28"/>
        </w:rPr>
      </w:pPr>
    </w:p>
    <w:tbl>
      <w:tblPr>
        <w:tblStyle w:val="TableGrid"/>
        <w:tblW w:w="0" w:type="auto"/>
        <w:tblLook w:val="04A0" w:firstRow="1" w:lastRow="0" w:firstColumn="1" w:lastColumn="0" w:noHBand="0" w:noVBand="1"/>
      </w:tblPr>
      <w:tblGrid>
        <w:gridCol w:w="1169"/>
        <w:gridCol w:w="7198"/>
        <w:gridCol w:w="6744"/>
      </w:tblGrid>
      <w:tr w:rsidR="00E549A7" w:rsidTr="00E02CC8">
        <w:trPr>
          <w:trHeight w:val="618"/>
        </w:trPr>
        <w:tc>
          <w:tcPr>
            <w:tcW w:w="15111" w:type="dxa"/>
            <w:gridSpan w:val="3"/>
          </w:tcPr>
          <w:p w:rsidR="00B941DC" w:rsidRDefault="00E549A7" w:rsidP="00B941DC">
            <w:pPr>
              <w:jc w:val="both"/>
              <w:rPr>
                <w:rFonts w:ascii="Georgia" w:hAnsi="Georgia" w:cs="Helvetica"/>
                <w:b/>
                <w:sz w:val="24"/>
                <w:szCs w:val="28"/>
              </w:rPr>
            </w:pPr>
            <w:r>
              <w:rPr>
                <w:rFonts w:ascii="Helvetica" w:hAnsi="Helvetica" w:cs="Helvetica"/>
                <w:sz w:val="28"/>
                <w:szCs w:val="28"/>
              </w:rPr>
              <w:lastRenderedPageBreak/>
              <w:br w:type="page"/>
            </w:r>
            <w:r w:rsidR="00B941DC" w:rsidRPr="000A633C">
              <w:rPr>
                <w:rFonts w:ascii="Georgia" w:hAnsi="Georgia" w:cs="Helvetica"/>
                <w:b/>
                <w:sz w:val="24"/>
                <w:szCs w:val="28"/>
              </w:rPr>
              <w:t xml:space="preserve">Quarterly Theme: </w:t>
            </w:r>
            <w:r w:rsidR="00B941DC" w:rsidRPr="00B941DC">
              <w:rPr>
                <w:rFonts w:ascii="Georgia" w:hAnsi="Georgia" w:cs="Helvetica"/>
                <w:sz w:val="24"/>
                <w:szCs w:val="28"/>
              </w:rPr>
              <w:t>How does technology change our lives?</w:t>
            </w:r>
          </w:p>
          <w:p w:rsidR="00E549A7" w:rsidRPr="009F4B05" w:rsidRDefault="00B941DC" w:rsidP="00B941DC">
            <w:pPr>
              <w:jc w:val="both"/>
              <w:rPr>
                <w:rFonts w:ascii="Georgia" w:hAnsi="Georgia" w:cs="Helvetica"/>
                <w:b/>
                <w:sz w:val="24"/>
                <w:szCs w:val="28"/>
              </w:rPr>
            </w:pPr>
            <w:r>
              <w:rPr>
                <w:rFonts w:ascii="Georgia" w:hAnsi="Georgia" w:cs="Helvetica"/>
                <w:b/>
                <w:sz w:val="24"/>
                <w:szCs w:val="28"/>
              </w:rPr>
              <w:t xml:space="preserve">Third </w:t>
            </w:r>
            <w:r w:rsidRPr="000A633C">
              <w:rPr>
                <w:rFonts w:ascii="Georgia" w:hAnsi="Georgia" w:cs="Helvetica"/>
                <w:b/>
                <w:sz w:val="24"/>
                <w:szCs w:val="28"/>
              </w:rPr>
              <w:t xml:space="preserve">Grade Essential Question: </w:t>
            </w:r>
            <w:r w:rsidRPr="00B941DC">
              <w:rPr>
                <w:rFonts w:ascii="Georgia" w:hAnsi="Georgia" w:cs="Helvetica"/>
                <w:sz w:val="24"/>
                <w:szCs w:val="28"/>
              </w:rPr>
              <w:t>How does technology expand our horizons?</w:t>
            </w:r>
          </w:p>
        </w:tc>
      </w:tr>
      <w:tr w:rsidR="00E549A7" w:rsidTr="00E02CC8">
        <w:trPr>
          <w:trHeight w:val="269"/>
        </w:trPr>
        <w:tc>
          <w:tcPr>
            <w:tcW w:w="15111" w:type="dxa"/>
            <w:gridSpan w:val="3"/>
          </w:tcPr>
          <w:p w:rsidR="00E549A7" w:rsidRDefault="00E549A7" w:rsidP="0096621C">
            <w:pPr>
              <w:rPr>
                <w:rFonts w:ascii="Helvetica" w:hAnsi="Helvetica" w:cs="Helvetica"/>
                <w:sz w:val="28"/>
                <w:szCs w:val="28"/>
              </w:rPr>
            </w:pPr>
            <w:r>
              <w:rPr>
                <w:rFonts w:ascii="Georgia" w:hAnsi="Georgia" w:cs="Helvetica"/>
                <w:b/>
                <w:szCs w:val="28"/>
              </w:rPr>
              <w:t>Standards of Learning:</w:t>
            </w:r>
          </w:p>
        </w:tc>
      </w:tr>
      <w:tr w:rsidR="00E549A7" w:rsidTr="00E02CC8">
        <w:trPr>
          <w:cantSplit/>
          <w:trHeight w:val="8192"/>
        </w:trPr>
        <w:tc>
          <w:tcPr>
            <w:tcW w:w="1169" w:type="dxa"/>
            <w:textDirection w:val="btLr"/>
          </w:tcPr>
          <w:p w:rsidR="00E549A7" w:rsidRPr="000A633C" w:rsidRDefault="00E549A7" w:rsidP="00095A8D">
            <w:pPr>
              <w:ind w:left="113" w:right="113"/>
              <w:jc w:val="center"/>
              <w:rPr>
                <w:rFonts w:ascii="Helvetica" w:hAnsi="Helvetica" w:cs="Helvetica"/>
                <w:b/>
                <w:sz w:val="58"/>
                <w:szCs w:val="44"/>
              </w:rPr>
            </w:pPr>
            <w:r>
              <w:rPr>
                <w:rFonts w:ascii="Helvetica" w:hAnsi="Helvetica" w:cs="Helvetica"/>
                <w:b/>
                <w:sz w:val="58"/>
                <w:szCs w:val="44"/>
              </w:rPr>
              <w:t>HEALTH &amp; PE</w:t>
            </w:r>
          </w:p>
          <w:p w:rsidR="00E549A7" w:rsidRDefault="00E549A7" w:rsidP="0096621C">
            <w:pPr>
              <w:ind w:left="113" w:right="113"/>
              <w:rPr>
                <w:rFonts w:ascii="Helvetica" w:hAnsi="Helvetica" w:cs="Helvetica"/>
                <w:sz w:val="28"/>
                <w:szCs w:val="28"/>
              </w:rPr>
            </w:pPr>
          </w:p>
        </w:tc>
        <w:tc>
          <w:tcPr>
            <w:tcW w:w="7198" w:type="dxa"/>
          </w:tcPr>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3.2 The student will use decision-making skills to promote health and personal wellness. Key</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concepts/skills include</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a) goal setting for personal health;</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b) the process of resolving conflicts peacefully;</w:t>
            </w:r>
          </w:p>
          <w:p w:rsidR="005C65C0" w:rsidRDefault="005C65C0" w:rsidP="005C65C0">
            <w:pPr>
              <w:tabs>
                <w:tab w:val="left" w:pos="1125"/>
              </w:tabs>
              <w:rPr>
                <w:rFonts w:ascii="Times New Roman" w:hAnsi="Times New Roman" w:cs="Times New Roman"/>
              </w:rPr>
            </w:pPr>
            <w:r>
              <w:rPr>
                <w:rFonts w:ascii="Times New Roman" w:hAnsi="Times New Roman" w:cs="Times New Roman"/>
              </w:rPr>
              <w:t>c) strategies for solving problems related to health.</w:t>
            </w:r>
          </w:p>
          <w:p w:rsidR="00E549A7" w:rsidRDefault="00E549A7" w:rsidP="005C65C0">
            <w:pPr>
              <w:tabs>
                <w:tab w:val="left" w:pos="1125"/>
              </w:tabs>
              <w:rPr>
                <w:rFonts w:ascii="Georgia" w:hAnsi="Georgia" w:cs="Helvetica"/>
                <w:sz w:val="24"/>
                <w:szCs w:val="28"/>
              </w:rPr>
            </w:pPr>
            <w:r>
              <w:rPr>
                <w:rFonts w:ascii="Georgia" w:hAnsi="Georgia" w:cs="Helvetica"/>
                <w:sz w:val="24"/>
                <w:szCs w:val="28"/>
              </w:rPr>
              <w:tab/>
            </w:r>
          </w:p>
          <w:p w:rsidR="00E549A7" w:rsidRDefault="00E549A7" w:rsidP="0096621C">
            <w:pPr>
              <w:rPr>
                <w:rFonts w:ascii="Helvetica" w:hAnsi="Helvetica" w:cs="Helvetica"/>
                <w:sz w:val="28"/>
                <w:szCs w:val="28"/>
              </w:rPr>
            </w:pP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3.4 The student will demonstrate the ability to use health information to improve personal health. Key</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concepts/skills include</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a) the use of health services and agencies to gain information;</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b) the ways in which health care has improved as a result of technology;</w:t>
            </w:r>
          </w:p>
          <w:p w:rsidR="00E549A7" w:rsidRDefault="005C65C0" w:rsidP="005C65C0">
            <w:pPr>
              <w:rPr>
                <w:rFonts w:ascii="Times New Roman" w:hAnsi="Times New Roman" w:cs="Times New Roman"/>
              </w:rPr>
            </w:pPr>
            <w:r>
              <w:rPr>
                <w:rFonts w:ascii="Times New Roman" w:hAnsi="Times New Roman" w:cs="Times New Roman"/>
              </w:rPr>
              <w:t>c) the use of a variety of print, audiovisual, and electronic media resources.</w:t>
            </w:r>
          </w:p>
          <w:p w:rsidR="005C65C0" w:rsidRDefault="005C65C0" w:rsidP="005C65C0">
            <w:pPr>
              <w:rPr>
                <w:rFonts w:ascii="Times New Roman" w:hAnsi="Times New Roman" w:cs="Times New Roman"/>
              </w:rPr>
            </w:pPr>
          </w:p>
          <w:p w:rsidR="005C65C0" w:rsidRDefault="005C65C0" w:rsidP="005C65C0">
            <w:pPr>
              <w:rPr>
                <w:rFonts w:ascii="Helvetica" w:hAnsi="Helvetica" w:cs="Helvetica"/>
                <w:sz w:val="28"/>
                <w:szCs w:val="28"/>
              </w:rPr>
            </w:pP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3.5 The student will explain that customs and traditions may impact community health decisions. Key</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concepts/skills include</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a) dietary customs and practices;</w:t>
            </w:r>
          </w:p>
          <w:p w:rsidR="005C65C0" w:rsidRDefault="005C65C0" w:rsidP="005C65C0">
            <w:pPr>
              <w:autoSpaceDE w:val="0"/>
              <w:autoSpaceDN w:val="0"/>
              <w:adjustRightInd w:val="0"/>
              <w:rPr>
                <w:rFonts w:ascii="Times New Roman" w:hAnsi="Times New Roman" w:cs="Times New Roman"/>
              </w:rPr>
            </w:pPr>
            <w:r>
              <w:rPr>
                <w:rFonts w:ascii="Times New Roman" w:hAnsi="Times New Roman" w:cs="Times New Roman"/>
              </w:rPr>
              <w:t>b) recreational activities;</w:t>
            </w:r>
          </w:p>
          <w:p w:rsidR="00E549A7" w:rsidRDefault="005C65C0" w:rsidP="005C65C0">
            <w:pPr>
              <w:rPr>
                <w:rFonts w:ascii="Helvetica" w:hAnsi="Helvetica" w:cs="Helvetica"/>
                <w:sz w:val="28"/>
                <w:szCs w:val="28"/>
              </w:rPr>
            </w:pPr>
            <w:r>
              <w:rPr>
                <w:rFonts w:ascii="Times New Roman" w:hAnsi="Times New Roman" w:cs="Times New Roman"/>
              </w:rPr>
              <w:t>c) celebrations and traditions.</w:t>
            </w:r>
          </w:p>
          <w:p w:rsidR="00E549A7" w:rsidRDefault="00E549A7" w:rsidP="0096621C">
            <w:pPr>
              <w:rPr>
                <w:rFonts w:ascii="Helvetica" w:hAnsi="Helvetica" w:cs="Helvetica"/>
                <w:sz w:val="28"/>
                <w:szCs w:val="28"/>
              </w:rPr>
            </w:pPr>
          </w:p>
          <w:p w:rsidR="00E549A7" w:rsidRPr="009F4B05" w:rsidRDefault="00E549A7" w:rsidP="0096621C">
            <w:pPr>
              <w:rPr>
                <w:rFonts w:ascii="Georgia" w:hAnsi="Georgia" w:cs="Helvetica"/>
                <w:sz w:val="24"/>
                <w:szCs w:val="28"/>
              </w:rPr>
            </w:pPr>
          </w:p>
        </w:tc>
        <w:tc>
          <w:tcPr>
            <w:tcW w:w="6744" w:type="dxa"/>
          </w:tcPr>
          <w:p w:rsidR="00E549A7" w:rsidRDefault="00E549A7" w:rsidP="0096621C">
            <w:pPr>
              <w:rPr>
                <w:rFonts w:ascii="Georgia" w:hAnsi="Georgia" w:cs="Helvetica"/>
                <w:b/>
                <w:sz w:val="28"/>
                <w:szCs w:val="28"/>
                <w:u w:val="single"/>
              </w:rPr>
            </w:pPr>
            <w:r>
              <w:rPr>
                <w:rFonts w:ascii="Georgia" w:hAnsi="Georgia" w:cs="Helvetica"/>
                <w:b/>
                <w:sz w:val="28"/>
                <w:szCs w:val="28"/>
                <w:u w:val="single"/>
              </w:rPr>
              <w:t xml:space="preserve">Related </w:t>
            </w:r>
            <w:r w:rsidR="008131C2">
              <w:rPr>
                <w:rFonts w:ascii="Georgia" w:hAnsi="Georgia" w:cs="Helvetica"/>
                <w:b/>
                <w:sz w:val="28"/>
                <w:szCs w:val="28"/>
                <w:u w:val="single"/>
              </w:rPr>
              <w:t>Integrated</w:t>
            </w:r>
            <w:r>
              <w:rPr>
                <w:rFonts w:ascii="Georgia" w:hAnsi="Georgia" w:cs="Helvetica"/>
                <w:b/>
                <w:sz w:val="28"/>
                <w:szCs w:val="28"/>
                <w:u w:val="single"/>
              </w:rPr>
              <w:t xml:space="preserve"> Objectives:</w:t>
            </w:r>
          </w:p>
          <w:p w:rsidR="00E549A7" w:rsidRPr="0039616C" w:rsidRDefault="0039616C" w:rsidP="0039616C">
            <w:pPr>
              <w:rPr>
                <w:rFonts w:ascii="Georgia" w:hAnsi="Georgia" w:cs="Helvetica"/>
                <w:szCs w:val="28"/>
              </w:rPr>
            </w:pPr>
            <w:r w:rsidRPr="0039616C">
              <w:rPr>
                <w:rFonts w:ascii="Georgia" w:hAnsi="Georgia" w:cs="Helvetica"/>
                <w:szCs w:val="28"/>
              </w:rPr>
              <w:t>The student will :</w:t>
            </w:r>
          </w:p>
          <w:p w:rsidR="00E549A7" w:rsidRPr="0039616C" w:rsidRDefault="0039616C" w:rsidP="002915D4">
            <w:pPr>
              <w:pStyle w:val="ListParagraph"/>
              <w:numPr>
                <w:ilvl w:val="0"/>
                <w:numId w:val="27"/>
              </w:numPr>
              <w:spacing w:line="360" w:lineRule="auto"/>
              <w:rPr>
                <w:rFonts w:ascii="Georgia" w:hAnsi="Georgia" w:cs="Helvetica"/>
                <w:sz w:val="28"/>
                <w:szCs w:val="28"/>
              </w:rPr>
            </w:pPr>
            <w:r w:rsidRPr="0039616C">
              <w:rPr>
                <w:rFonts w:ascii="Georgia" w:hAnsi="Georgia" w:cs="Helvetica"/>
              </w:rPr>
              <w:t>Exercise daily to various genres of music</w:t>
            </w:r>
          </w:p>
          <w:p w:rsidR="0039616C" w:rsidRDefault="000A067C" w:rsidP="002915D4">
            <w:pPr>
              <w:pStyle w:val="ListParagraph"/>
              <w:numPr>
                <w:ilvl w:val="0"/>
                <w:numId w:val="27"/>
              </w:numPr>
              <w:spacing w:line="360" w:lineRule="auto"/>
              <w:rPr>
                <w:rFonts w:ascii="Georgia" w:hAnsi="Georgia" w:cs="Helvetica"/>
              </w:rPr>
            </w:pPr>
            <w:r w:rsidRPr="000A067C">
              <w:rPr>
                <w:rFonts w:ascii="Georgia" w:hAnsi="Georgia" w:cs="Helvetica"/>
              </w:rPr>
              <w:t>Keep calorie count of lunch items</w:t>
            </w:r>
          </w:p>
          <w:p w:rsidR="000A067C" w:rsidRPr="000A067C" w:rsidRDefault="000A067C" w:rsidP="002915D4">
            <w:pPr>
              <w:pStyle w:val="ListParagraph"/>
              <w:numPr>
                <w:ilvl w:val="0"/>
                <w:numId w:val="27"/>
              </w:numPr>
              <w:spacing w:line="360" w:lineRule="auto"/>
              <w:rPr>
                <w:rFonts w:ascii="Georgia" w:hAnsi="Georgia" w:cs="Helvetica"/>
              </w:rPr>
            </w:pPr>
            <w:r>
              <w:rPr>
                <w:rFonts w:ascii="Georgia" w:hAnsi="Georgia" w:cs="Helvetica"/>
              </w:rPr>
              <w:t>Plan a meal using the food pyramid</w:t>
            </w:r>
          </w:p>
          <w:p w:rsidR="00E549A7" w:rsidRPr="0039616C" w:rsidRDefault="00E549A7" w:rsidP="000A067C">
            <w:pPr>
              <w:spacing w:line="360" w:lineRule="auto"/>
              <w:rPr>
                <w:rFonts w:ascii="Georgia" w:hAnsi="Georgia" w:cs="Helvetica"/>
                <w:sz w:val="28"/>
                <w:szCs w:val="28"/>
              </w:rPr>
            </w:pPr>
          </w:p>
          <w:p w:rsidR="00E549A7" w:rsidRPr="0039616C" w:rsidRDefault="00E549A7" w:rsidP="0096621C">
            <w:pPr>
              <w:rPr>
                <w:rFonts w:ascii="Georgia" w:hAnsi="Georgia" w:cs="Helvetica"/>
                <w:sz w:val="28"/>
                <w:szCs w:val="28"/>
              </w:rPr>
            </w:pPr>
          </w:p>
          <w:p w:rsidR="00E549A7" w:rsidRDefault="00E549A7" w:rsidP="0096621C">
            <w:pPr>
              <w:rPr>
                <w:rFonts w:ascii="Georgia" w:hAnsi="Georgia" w:cs="Helvetica"/>
                <w:b/>
                <w:sz w:val="28"/>
                <w:szCs w:val="28"/>
                <w:u w:val="single"/>
              </w:rPr>
            </w:pPr>
          </w:p>
          <w:p w:rsidR="00E549A7" w:rsidRDefault="00E549A7" w:rsidP="0096621C">
            <w:pPr>
              <w:rPr>
                <w:rFonts w:ascii="Georgia" w:hAnsi="Georgia" w:cs="Helvetica"/>
                <w:b/>
                <w:sz w:val="28"/>
                <w:szCs w:val="28"/>
                <w:u w:val="single"/>
              </w:rPr>
            </w:pPr>
          </w:p>
          <w:p w:rsidR="00E549A7" w:rsidRDefault="00E549A7" w:rsidP="0096621C">
            <w:pPr>
              <w:rPr>
                <w:rFonts w:ascii="Georgia" w:hAnsi="Georgia" w:cs="Helvetica"/>
                <w:b/>
                <w:sz w:val="28"/>
                <w:szCs w:val="28"/>
                <w:u w:val="single"/>
              </w:rPr>
            </w:pPr>
          </w:p>
          <w:p w:rsidR="00E549A7" w:rsidRDefault="00E549A7" w:rsidP="0096621C">
            <w:pPr>
              <w:rPr>
                <w:rFonts w:ascii="Georgia" w:hAnsi="Georgia" w:cs="Helvetica"/>
                <w:b/>
                <w:sz w:val="28"/>
                <w:szCs w:val="28"/>
                <w:u w:val="single"/>
              </w:rPr>
            </w:pPr>
          </w:p>
          <w:p w:rsidR="00E549A7" w:rsidRDefault="00E549A7" w:rsidP="0096621C">
            <w:pPr>
              <w:rPr>
                <w:rFonts w:ascii="Georgia" w:hAnsi="Georgia" w:cs="Helvetica"/>
                <w:b/>
                <w:sz w:val="28"/>
                <w:szCs w:val="28"/>
              </w:rPr>
            </w:pPr>
            <w:r w:rsidRPr="00E549A7">
              <w:rPr>
                <w:rFonts w:ascii="Georgia" w:hAnsi="Georgia" w:cs="Helvetica"/>
                <w:b/>
                <w:sz w:val="28"/>
                <w:szCs w:val="28"/>
                <w:u w:val="single"/>
              </w:rPr>
              <w:t xml:space="preserve">Related </w:t>
            </w:r>
            <w:r w:rsidR="008131C2">
              <w:rPr>
                <w:rFonts w:ascii="Georgia" w:hAnsi="Georgia" w:cs="Helvetica"/>
                <w:b/>
                <w:sz w:val="28"/>
                <w:szCs w:val="28"/>
                <w:u w:val="single"/>
              </w:rPr>
              <w:t xml:space="preserve">Integrated </w:t>
            </w:r>
            <w:r w:rsidRPr="00E549A7">
              <w:rPr>
                <w:rFonts w:ascii="Georgia" w:hAnsi="Georgia" w:cs="Helvetica"/>
                <w:b/>
                <w:sz w:val="28"/>
                <w:szCs w:val="28"/>
                <w:u w:val="single"/>
              </w:rPr>
              <w:t>Activities</w:t>
            </w:r>
            <w:r>
              <w:rPr>
                <w:rFonts w:ascii="Georgia" w:hAnsi="Georgia" w:cs="Helvetica"/>
                <w:b/>
                <w:sz w:val="28"/>
                <w:szCs w:val="28"/>
                <w:u w:val="single"/>
              </w:rPr>
              <w:t>:</w:t>
            </w:r>
          </w:p>
          <w:p w:rsidR="00E549A7" w:rsidRDefault="00E549A7" w:rsidP="0096621C">
            <w:pPr>
              <w:rPr>
                <w:rFonts w:ascii="Georgia" w:hAnsi="Georgia" w:cs="Helvetica"/>
                <w:b/>
                <w:sz w:val="28"/>
                <w:szCs w:val="28"/>
              </w:rPr>
            </w:pPr>
          </w:p>
          <w:p w:rsidR="00E549A7" w:rsidRDefault="00E549A7" w:rsidP="0096621C">
            <w:pPr>
              <w:rPr>
                <w:rFonts w:ascii="Georgia" w:hAnsi="Georgia" w:cs="Helvetica"/>
                <w:szCs w:val="28"/>
              </w:rPr>
            </w:pPr>
            <w:r>
              <w:rPr>
                <w:rFonts w:ascii="Georgia" w:hAnsi="Georgia" w:cs="Helvetica"/>
                <w:szCs w:val="28"/>
              </w:rPr>
              <w:t>The student will:</w:t>
            </w:r>
          </w:p>
          <w:p w:rsidR="000A067C" w:rsidRDefault="000A067C" w:rsidP="000A067C">
            <w:pPr>
              <w:spacing w:line="360" w:lineRule="auto"/>
              <w:rPr>
                <w:rFonts w:ascii="Georgia" w:hAnsi="Georgia" w:cs="Helvetica"/>
                <w:szCs w:val="28"/>
              </w:rPr>
            </w:pPr>
          </w:p>
          <w:p w:rsidR="00E549A7" w:rsidRDefault="00095A8D" w:rsidP="000A067C">
            <w:pPr>
              <w:pStyle w:val="ListParagraph"/>
              <w:numPr>
                <w:ilvl w:val="0"/>
                <w:numId w:val="1"/>
              </w:numPr>
              <w:spacing w:line="360" w:lineRule="auto"/>
              <w:rPr>
                <w:rFonts w:ascii="Georgia" w:hAnsi="Georgia" w:cs="Helvetica"/>
                <w:szCs w:val="28"/>
              </w:rPr>
            </w:pPr>
            <w:r>
              <w:rPr>
                <w:rFonts w:ascii="Georgia" w:hAnsi="Georgia" w:cs="Helvetica"/>
                <w:szCs w:val="28"/>
              </w:rPr>
              <w:t>Use pedometers to monitor steps in a week</w:t>
            </w:r>
          </w:p>
          <w:p w:rsidR="000A067C" w:rsidRPr="00E549A7" w:rsidRDefault="000A067C" w:rsidP="000A067C">
            <w:pPr>
              <w:pStyle w:val="ListParagraph"/>
              <w:numPr>
                <w:ilvl w:val="0"/>
                <w:numId w:val="1"/>
              </w:numPr>
              <w:spacing w:line="360" w:lineRule="auto"/>
              <w:rPr>
                <w:rFonts w:ascii="Georgia" w:hAnsi="Georgia" w:cs="Helvetica"/>
                <w:szCs w:val="28"/>
              </w:rPr>
            </w:pPr>
            <w:r>
              <w:rPr>
                <w:rFonts w:ascii="Georgia" w:hAnsi="Georgia" w:cs="Helvetica"/>
                <w:szCs w:val="28"/>
              </w:rPr>
              <w:t>Make healthy meal selections from restaurant menus</w:t>
            </w:r>
          </w:p>
        </w:tc>
      </w:tr>
    </w:tbl>
    <w:p w:rsidR="00E549A7" w:rsidRDefault="00E549A7">
      <w:pPr>
        <w:rPr>
          <w:rFonts w:ascii="Helvetica" w:hAnsi="Helvetica" w:cs="Helvetica"/>
          <w:sz w:val="28"/>
          <w:szCs w:val="28"/>
        </w:rPr>
      </w:pPr>
    </w:p>
    <w:tbl>
      <w:tblPr>
        <w:tblStyle w:val="TableGrid"/>
        <w:tblW w:w="0" w:type="auto"/>
        <w:tblLook w:val="04A0" w:firstRow="1" w:lastRow="0" w:firstColumn="1" w:lastColumn="0" w:noHBand="0" w:noVBand="1"/>
      </w:tblPr>
      <w:tblGrid>
        <w:gridCol w:w="3798"/>
        <w:gridCol w:w="3816"/>
        <w:gridCol w:w="3924"/>
        <w:gridCol w:w="3690"/>
      </w:tblGrid>
      <w:tr w:rsidR="003D0DC4" w:rsidTr="003D0DC4">
        <w:trPr>
          <w:trHeight w:val="968"/>
        </w:trPr>
        <w:tc>
          <w:tcPr>
            <w:tcW w:w="15228" w:type="dxa"/>
            <w:gridSpan w:val="4"/>
            <w:vAlign w:val="center"/>
          </w:tcPr>
          <w:p w:rsidR="003D0DC4" w:rsidRPr="003D0DC4" w:rsidRDefault="003D0DC4" w:rsidP="003D0DC4">
            <w:pPr>
              <w:jc w:val="center"/>
              <w:rPr>
                <w:rFonts w:ascii="Helvetica" w:hAnsi="Helvetica" w:cs="Helvetica"/>
                <w:b/>
                <w:sz w:val="44"/>
                <w:szCs w:val="28"/>
              </w:rPr>
            </w:pPr>
            <w:r>
              <w:rPr>
                <w:rFonts w:ascii="Helvetica" w:hAnsi="Helvetica" w:cs="Helvetica"/>
                <w:sz w:val="28"/>
                <w:szCs w:val="28"/>
              </w:rPr>
              <w:lastRenderedPageBreak/>
              <w:br w:type="page"/>
            </w:r>
            <w:r>
              <w:rPr>
                <w:rFonts w:ascii="Helvetica" w:hAnsi="Helvetica" w:cs="Helvetica"/>
                <w:b/>
                <w:sz w:val="44"/>
                <w:szCs w:val="28"/>
              </w:rPr>
              <w:t>INSTRUCTIONAL ELEMENTS</w:t>
            </w:r>
          </w:p>
        </w:tc>
      </w:tr>
      <w:tr w:rsidR="003D0DC4" w:rsidRPr="003D0DC4" w:rsidTr="00E02CC8">
        <w:trPr>
          <w:trHeight w:val="775"/>
        </w:trPr>
        <w:tc>
          <w:tcPr>
            <w:tcW w:w="3798" w:type="dxa"/>
            <w:shd w:val="clear" w:color="auto" w:fill="948A54" w:themeFill="background2" w:themeFillShade="80"/>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Key Vocabulary</w:t>
            </w:r>
          </w:p>
        </w:tc>
        <w:tc>
          <w:tcPr>
            <w:tcW w:w="3816" w:type="dxa"/>
            <w:vAlign w:val="center"/>
          </w:tcPr>
          <w:p w:rsidR="003D0DC4" w:rsidRPr="003D0DC4" w:rsidRDefault="00E02CC8" w:rsidP="003D0DC4">
            <w:pPr>
              <w:jc w:val="center"/>
              <w:rPr>
                <w:rFonts w:ascii="Georgia" w:hAnsi="Georgia" w:cs="Helvetica"/>
                <w:b/>
                <w:sz w:val="28"/>
                <w:szCs w:val="28"/>
              </w:rPr>
            </w:pPr>
            <w:r>
              <w:rPr>
                <w:rFonts w:ascii="Georgia" w:hAnsi="Georgia" w:cs="Helvetica"/>
                <w:b/>
                <w:sz w:val="28"/>
                <w:szCs w:val="28"/>
              </w:rPr>
              <w:t xml:space="preserve">Instructional </w:t>
            </w:r>
            <w:r w:rsidR="003D0DC4">
              <w:rPr>
                <w:rFonts w:ascii="Georgia" w:hAnsi="Georgia" w:cs="Helvetica"/>
                <w:b/>
                <w:sz w:val="28"/>
                <w:szCs w:val="28"/>
              </w:rPr>
              <w:t>Strategies</w:t>
            </w:r>
          </w:p>
        </w:tc>
        <w:tc>
          <w:tcPr>
            <w:tcW w:w="3924" w:type="dxa"/>
            <w:shd w:val="clear" w:color="auto" w:fill="948A54" w:themeFill="background2" w:themeFillShade="80"/>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Instructional Materials</w:t>
            </w:r>
          </w:p>
        </w:tc>
        <w:tc>
          <w:tcPr>
            <w:tcW w:w="3690" w:type="dxa"/>
            <w:vAlign w:val="center"/>
          </w:tcPr>
          <w:p w:rsidR="003D0DC4" w:rsidRPr="003D0DC4" w:rsidRDefault="003D0DC4" w:rsidP="003D0DC4">
            <w:pPr>
              <w:jc w:val="center"/>
              <w:rPr>
                <w:rFonts w:ascii="Georgia" w:hAnsi="Georgia" w:cs="Helvetica"/>
                <w:b/>
                <w:sz w:val="28"/>
                <w:szCs w:val="28"/>
              </w:rPr>
            </w:pPr>
            <w:r>
              <w:rPr>
                <w:rFonts w:ascii="Georgia" w:hAnsi="Georgia" w:cs="Helvetica"/>
                <w:b/>
                <w:sz w:val="28"/>
                <w:szCs w:val="28"/>
              </w:rPr>
              <w:t>Technology</w:t>
            </w:r>
          </w:p>
        </w:tc>
      </w:tr>
      <w:tr w:rsidR="003D0DC4" w:rsidRPr="003D0DC4" w:rsidTr="00E02CC8">
        <w:trPr>
          <w:trHeight w:val="3333"/>
        </w:trPr>
        <w:tc>
          <w:tcPr>
            <w:tcW w:w="3798" w:type="dxa"/>
            <w:shd w:val="clear" w:color="auto" w:fill="948A54" w:themeFill="background2" w:themeFillShade="80"/>
          </w:tcPr>
          <w:p w:rsidR="004043B0" w:rsidRPr="004043B0" w:rsidRDefault="004043B0" w:rsidP="008131C2">
            <w:pPr>
              <w:jc w:val="both"/>
              <w:rPr>
                <w:rFonts w:ascii="Georgia" w:hAnsi="Georgia" w:cs="Helvetica"/>
                <w:u w:val="single"/>
              </w:rPr>
            </w:pPr>
            <w:r w:rsidRPr="004043B0">
              <w:rPr>
                <w:rFonts w:ascii="Georgia" w:hAnsi="Georgia" w:cs="Helvetica"/>
                <w:u w:val="single"/>
              </w:rPr>
              <w:t>Science</w:t>
            </w:r>
          </w:p>
          <w:p w:rsidR="008131C2" w:rsidRPr="004043B0" w:rsidRDefault="008131C2" w:rsidP="008131C2">
            <w:pPr>
              <w:jc w:val="both"/>
              <w:rPr>
                <w:rFonts w:ascii="Georgia" w:hAnsi="Georgia" w:cs="Helvetica"/>
              </w:rPr>
            </w:pPr>
            <w:r w:rsidRPr="004043B0">
              <w:rPr>
                <w:rFonts w:ascii="Georgia" w:hAnsi="Georgia" w:cs="Helvetica"/>
              </w:rPr>
              <w:t xml:space="preserve">compound machine </w:t>
            </w:r>
            <w:r w:rsidR="004043B0">
              <w:rPr>
                <w:rFonts w:ascii="Georgia" w:hAnsi="Georgia" w:cs="Helvetica"/>
              </w:rPr>
              <w:t xml:space="preserve">      </w:t>
            </w:r>
            <w:r w:rsidRPr="004043B0">
              <w:rPr>
                <w:rFonts w:ascii="Georgia" w:hAnsi="Georgia" w:cs="Helvetica"/>
              </w:rPr>
              <w:t>construct</w:t>
            </w:r>
          </w:p>
          <w:p w:rsidR="008131C2" w:rsidRPr="004043B0" w:rsidRDefault="008131C2" w:rsidP="008131C2">
            <w:pPr>
              <w:jc w:val="both"/>
              <w:rPr>
                <w:rFonts w:ascii="Georgia" w:hAnsi="Georgia" w:cs="Helvetica"/>
              </w:rPr>
            </w:pPr>
            <w:r w:rsidRPr="004043B0">
              <w:rPr>
                <w:rFonts w:ascii="Georgia" w:hAnsi="Georgia" w:cs="Helvetica"/>
              </w:rPr>
              <w:t xml:space="preserve">direction                   </w:t>
            </w:r>
            <w:r w:rsidR="004043B0">
              <w:rPr>
                <w:rFonts w:ascii="Georgia" w:hAnsi="Georgia" w:cs="Helvetica"/>
              </w:rPr>
              <w:t xml:space="preserve">       </w:t>
            </w:r>
            <w:r w:rsidRPr="004043B0">
              <w:rPr>
                <w:rFonts w:ascii="Georgia" w:hAnsi="Georgia" w:cs="Helvetica"/>
              </w:rPr>
              <w:t xml:space="preserve">  force</w:t>
            </w:r>
          </w:p>
          <w:p w:rsidR="008131C2" w:rsidRPr="004043B0" w:rsidRDefault="008131C2" w:rsidP="008131C2">
            <w:pPr>
              <w:jc w:val="both"/>
              <w:rPr>
                <w:rFonts w:ascii="Georgia" w:hAnsi="Georgia" w:cs="Helvetica"/>
              </w:rPr>
            </w:pPr>
            <w:r w:rsidRPr="004043B0">
              <w:rPr>
                <w:rFonts w:ascii="Georgia" w:hAnsi="Georgia" w:cs="Helvetica"/>
              </w:rPr>
              <w:t xml:space="preserve"> fulcrum                   </w:t>
            </w:r>
            <w:r w:rsidR="004043B0">
              <w:rPr>
                <w:rFonts w:ascii="Georgia" w:hAnsi="Georgia" w:cs="Helvetica"/>
              </w:rPr>
              <w:t xml:space="preserve">       </w:t>
            </w:r>
            <w:r w:rsidRPr="004043B0">
              <w:rPr>
                <w:rFonts w:ascii="Georgia" w:hAnsi="Georgia" w:cs="Helvetica"/>
              </w:rPr>
              <w:t xml:space="preserve">   function</w:t>
            </w:r>
          </w:p>
          <w:p w:rsidR="008131C2" w:rsidRPr="004043B0" w:rsidRDefault="008131C2" w:rsidP="008131C2">
            <w:pPr>
              <w:jc w:val="both"/>
              <w:rPr>
                <w:rFonts w:ascii="Georgia" w:hAnsi="Georgia" w:cs="Helvetica"/>
              </w:rPr>
            </w:pPr>
            <w:r w:rsidRPr="004043B0">
              <w:rPr>
                <w:rFonts w:ascii="Georgia" w:hAnsi="Georgia" w:cs="Helvetica"/>
              </w:rPr>
              <w:t xml:space="preserve">inclined plane           </w:t>
            </w:r>
            <w:r w:rsidR="004043B0">
              <w:rPr>
                <w:rFonts w:ascii="Georgia" w:hAnsi="Georgia" w:cs="Helvetica"/>
              </w:rPr>
              <w:t xml:space="preserve">      </w:t>
            </w:r>
            <w:r w:rsidRPr="004043B0">
              <w:rPr>
                <w:rFonts w:ascii="Georgia" w:hAnsi="Georgia" w:cs="Helvetica"/>
              </w:rPr>
              <w:t xml:space="preserve"> lever </w:t>
            </w:r>
          </w:p>
          <w:p w:rsidR="008131C2" w:rsidRPr="004043B0" w:rsidRDefault="008131C2" w:rsidP="008131C2">
            <w:pPr>
              <w:jc w:val="both"/>
              <w:rPr>
                <w:rFonts w:ascii="Georgia" w:hAnsi="Georgia" w:cs="Helvetica"/>
              </w:rPr>
            </w:pPr>
            <w:r w:rsidRPr="004043B0">
              <w:rPr>
                <w:rFonts w:ascii="Georgia" w:hAnsi="Georgia" w:cs="Helvetica"/>
              </w:rPr>
              <w:t xml:space="preserve">pulley                         </w:t>
            </w:r>
            <w:r w:rsidR="004043B0">
              <w:rPr>
                <w:rFonts w:ascii="Georgia" w:hAnsi="Georgia" w:cs="Helvetica"/>
              </w:rPr>
              <w:t xml:space="preserve">      </w:t>
            </w:r>
            <w:r w:rsidRPr="004043B0">
              <w:rPr>
                <w:rFonts w:ascii="Georgia" w:hAnsi="Georgia" w:cs="Helvetica"/>
              </w:rPr>
              <w:t xml:space="preserve">  screw</w:t>
            </w:r>
          </w:p>
          <w:p w:rsidR="008131C2" w:rsidRPr="004043B0" w:rsidRDefault="008131C2" w:rsidP="008131C2">
            <w:pPr>
              <w:jc w:val="both"/>
              <w:rPr>
                <w:rFonts w:ascii="Georgia" w:hAnsi="Georgia" w:cs="Helvetica"/>
              </w:rPr>
            </w:pPr>
            <w:r w:rsidRPr="004043B0">
              <w:rPr>
                <w:rFonts w:ascii="Georgia" w:hAnsi="Georgia" w:cs="Helvetica"/>
              </w:rPr>
              <w:t xml:space="preserve">simple machine      </w:t>
            </w:r>
            <w:r w:rsidR="004043B0">
              <w:rPr>
                <w:rFonts w:ascii="Georgia" w:hAnsi="Georgia" w:cs="Helvetica"/>
              </w:rPr>
              <w:t xml:space="preserve">     </w:t>
            </w:r>
            <w:r w:rsidRPr="004043B0">
              <w:rPr>
                <w:rFonts w:ascii="Georgia" w:hAnsi="Georgia" w:cs="Helvetica"/>
              </w:rPr>
              <w:t xml:space="preserve">   tools </w:t>
            </w:r>
          </w:p>
          <w:p w:rsidR="008131C2" w:rsidRPr="004043B0" w:rsidRDefault="008131C2" w:rsidP="008131C2">
            <w:pPr>
              <w:jc w:val="both"/>
              <w:rPr>
                <w:rFonts w:ascii="Georgia" w:hAnsi="Georgia" w:cs="Helvetica"/>
              </w:rPr>
            </w:pPr>
            <w:r w:rsidRPr="004043B0">
              <w:rPr>
                <w:rFonts w:ascii="Georgia" w:hAnsi="Georgia" w:cs="Helvetica"/>
              </w:rPr>
              <w:t xml:space="preserve">wedge                       </w:t>
            </w:r>
            <w:r w:rsidR="004043B0">
              <w:rPr>
                <w:rFonts w:ascii="Georgia" w:hAnsi="Georgia" w:cs="Helvetica"/>
              </w:rPr>
              <w:t xml:space="preserve">     </w:t>
            </w:r>
            <w:r w:rsidRPr="004043B0">
              <w:rPr>
                <w:rFonts w:ascii="Georgia" w:hAnsi="Georgia" w:cs="Helvetica"/>
              </w:rPr>
              <w:t xml:space="preserve">wheel and axle </w:t>
            </w:r>
          </w:p>
          <w:p w:rsidR="008131C2" w:rsidRPr="004043B0" w:rsidRDefault="008131C2" w:rsidP="008131C2">
            <w:pPr>
              <w:jc w:val="both"/>
              <w:rPr>
                <w:rFonts w:ascii="Georgia" w:hAnsi="Georgia" w:cs="Helvetica"/>
              </w:rPr>
            </w:pPr>
            <w:r w:rsidRPr="004043B0">
              <w:rPr>
                <w:rFonts w:ascii="Georgia" w:hAnsi="Georgia" w:cs="Helvetica"/>
              </w:rPr>
              <w:t>work</w:t>
            </w:r>
          </w:p>
          <w:p w:rsidR="004043B0" w:rsidRDefault="004043B0" w:rsidP="008131C2">
            <w:pPr>
              <w:jc w:val="both"/>
              <w:rPr>
                <w:rFonts w:ascii="Georgia" w:hAnsi="Georgia" w:cs="Helvetica"/>
                <w:sz w:val="24"/>
                <w:szCs w:val="28"/>
              </w:rPr>
            </w:pPr>
          </w:p>
          <w:p w:rsidR="004043B0" w:rsidRPr="004043B0" w:rsidRDefault="004043B0" w:rsidP="008131C2">
            <w:pPr>
              <w:jc w:val="both"/>
              <w:rPr>
                <w:rFonts w:ascii="Georgia" w:hAnsi="Georgia" w:cs="Helvetica"/>
                <w:sz w:val="24"/>
                <w:szCs w:val="28"/>
                <w:u w:val="single"/>
              </w:rPr>
            </w:pPr>
            <w:r w:rsidRPr="004043B0">
              <w:rPr>
                <w:rFonts w:ascii="Georgia" w:hAnsi="Georgia" w:cs="Helvetica"/>
                <w:sz w:val="24"/>
                <w:szCs w:val="28"/>
                <w:u w:val="single"/>
              </w:rPr>
              <w:t>Social Science</w:t>
            </w:r>
          </w:p>
          <w:p w:rsidR="004043B0" w:rsidRDefault="004043B0" w:rsidP="004043B0">
            <w:pPr>
              <w:autoSpaceDE w:val="0"/>
              <w:autoSpaceDN w:val="0"/>
              <w:adjustRightInd w:val="0"/>
              <w:rPr>
                <w:rFonts w:ascii="Georgia" w:hAnsi="Georgia" w:cs="Times-Roman"/>
              </w:rPr>
            </w:pPr>
            <w:r>
              <w:rPr>
                <w:rFonts w:ascii="Georgia" w:hAnsi="Georgia" w:cs="Helvetica"/>
              </w:rPr>
              <w:t>c</w:t>
            </w:r>
            <w:r w:rsidRPr="004043B0">
              <w:rPr>
                <w:rFonts w:ascii="Georgia" w:hAnsi="Georgia" w:cs="Times-Roman"/>
              </w:rPr>
              <w:t xml:space="preserve">apital resources </w:t>
            </w:r>
            <w:r>
              <w:rPr>
                <w:rFonts w:ascii="Georgia" w:hAnsi="Georgia" w:cs="Times-Roman"/>
              </w:rPr>
              <w:t xml:space="preserve">             c</w:t>
            </w:r>
            <w:r w:rsidRPr="004043B0">
              <w:rPr>
                <w:rFonts w:ascii="Georgia" w:hAnsi="Georgia" w:cs="Times-Roman"/>
              </w:rPr>
              <w:t>onsumers</w:t>
            </w:r>
          </w:p>
          <w:p w:rsidR="004043B0" w:rsidRDefault="004043B0" w:rsidP="004043B0">
            <w:pPr>
              <w:autoSpaceDE w:val="0"/>
              <w:autoSpaceDN w:val="0"/>
              <w:adjustRightInd w:val="0"/>
              <w:rPr>
                <w:rFonts w:ascii="Georgia" w:hAnsi="Georgia" w:cs="Times-Roman"/>
              </w:rPr>
            </w:pPr>
            <w:r>
              <w:rPr>
                <w:rFonts w:ascii="Georgia" w:hAnsi="Georgia" w:cs="Times-Roman"/>
              </w:rPr>
              <w:t>h</w:t>
            </w:r>
            <w:r w:rsidRPr="004043B0">
              <w:rPr>
                <w:rFonts w:ascii="Georgia" w:hAnsi="Georgia" w:cs="Times-Roman"/>
              </w:rPr>
              <w:t xml:space="preserve">uman resources </w:t>
            </w:r>
            <w:r>
              <w:rPr>
                <w:rFonts w:ascii="Georgia" w:hAnsi="Georgia" w:cs="Times-Roman"/>
              </w:rPr>
              <w:t xml:space="preserve">            p</w:t>
            </w:r>
            <w:r w:rsidRPr="004043B0">
              <w:rPr>
                <w:rFonts w:ascii="Georgia" w:hAnsi="Georgia" w:cs="Times-Roman"/>
              </w:rPr>
              <w:t>roducers</w:t>
            </w:r>
          </w:p>
          <w:p w:rsidR="008131C2" w:rsidRPr="004043B0" w:rsidRDefault="004043B0" w:rsidP="004043B0">
            <w:pPr>
              <w:autoSpaceDE w:val="0"/>
              <w:autoSpaceDN w:val="0"/>
              <w:adjustRightInd w:val="0"/>
              <w:rPr>
                <w:rFonts w:ascii="Georgia" w:hAnsi="Georgia" w:cs="Helvetica"/>
              </w:rPr>
            </w:pPr>
            <w:r>
              <w:rPr>
                <w:rFonts w:ascii="Georgia" w:hAnsi="Georgia" w:cs="Times-Roman"/>
              </w:rPr>
              <w:t>n</w:t>
            </w:r>
            <w:r w:rsidRPr="004043B0">
              <w:rPr>
                <w:rFonts w:ascii="Georgia" w:hAnsi="Georgia" w:cs="Times-Roman"/>
              </w:rPr>
              <w:t>atural resources</w:t>
            </w:r>
            <w:r>
              <w:rPr>
                <w:rFonts w:ascii="Georgia" w:hAnsi="Georgia" w:cs="Times-Roman"/>
              </w:rPr>
              <w:t xml:space="preserve">             d</w:t>
            </w:r>
            <w:r w:rsidRPr="004043B0">
              <w:rPr>
                <w:rFonts w:ascii="Georgia" w:hAnsi="Georgia" w:cs="Times-Roman"/>
              </w:rPr>
              <w:t>ecision</w:t>
            </w:r>
          </w:p>
          <w:p w:rsidR="004043B0" w:rsidRDefault="004043B0" w:rsidP="004043B0">
            <w:pPr>
              <w:autoSpaceDE w:val="0"/>
              <w:autoSpaceDN w:val="0"/>
              <w:adjustRightInd w:val="0"/>
              <w:rPr>
                <w:rFonts w:ascii="Georgia" w:hAnsi="Georgia" w:cs="Times-Roman"/>
              </w:rPr>
            </w:pPr>
            <w:r>
              <w:rPr>
                <w:rFonts w:ascii="Georgia" w:hAnsi="Georgia" w:cs="Times-Roman"/>
              </w:rPr>
              <w:t>o</w:t>
            </w:r>
            <w:r w:rsidRPr="004043B0">
              <w:rPr>
                <w:rFonts w:ascii="Georgia" w:hAnsi="Georgia" w:cs="Times-Roman"/>
              </w:rPr>
              <w:t xml:space="preserve">pportunity </w:t>
            </w:r>
            <w:r>
              <w:rPr>
                <w:rFonts w:ascii="Georgia" w:hAnsi="Georgia" w:cs="Times-Roman"/>
              </w:rPr>
              <w:t>c</w:t>
            </w:r>
            <w:r w:rsidRPr="004043B0">
              <w:rPr>
                <w:rFonts w:ascii="Georgia" w:hAnsi="Georgia" w:cs="Times-Roman"/>
              </w:rPr>
              <w:t xml:space="preserve">ost </w:t>
            </w:r>
            <w:r>
              <w:rPr>
                <w:rFonts w:ascii="Georgia" w:hAnsi="Georgia" w:cs="Times-Roman"/>
              </w:rPr>
              <w:t xml:space="preserve">                s</w:t>
            </w:r>
            <w:r w:rsidRPr="004043B0">
              <w:rPr>
                <w:rFonts w:ascii="Georgia" w:hAnsi="Georgia" w:cs="Times-Roman"/>
              </w:rPr>
              <w:t>pend</w:t>
            </w:r>
          </w:p>
          <w:p w:rsidR="004043B0" w:rsidRDefault="004043B0" w:rsidP="004043B0">
            <w:pPr>
              <w:autoSpaceDE w:val="0"/>
              <w:autoSpaceDN w:val="0"/>
              <w:adjustRightInd w:val="0"/>
              <w:rPr>
                <w:rFonts w:ascii="Georgia" w:hAnsi="Georgia" w:cs="Times-Roman"/>
              </w:rPr>
            </w:pPr>
            <w:r>
              <w:rPr>
                <w:rFonts w:ascii="Georgia" w:hAnsi="Georgia" w:cs="Times-Roman"/>
              </w:rPr>
              <w:t>e</w:t>
            </w:r>
            <w:r w:rsidRPr="004043B0">
              <w:rPr>
                <w:rFonts w:ascii="Georgia" w:hAnsi="Georgia" w:cs="Times-Roman"/>
              </w:rPr>
              <w:t>conomics</w:t>
            </w:r>
            <w:r>
              <w:rPr>
                <w:rFonts w:ascii="Georgia" w:hAnsi="Georgia" w:cs="Times-Roman"/>
              </w:rPr>
              <w:t xml:space="preserve">                         </w:t>
            </w:r>
          </w:p>
          <w:p w:rsidR="004043B0" w:rsidRPr="004043B0" w:rsidRDefault="004043B0" w:rsidP="004043B0">
            <w:pPr>
              <w:autoSpaceDE w:val="0"/>
              <w:autoSpaceDN w:val="0"/>
              <w:adjustRightInd w:val="0"/>
              <w:rPr>
                <w:rFonts w:ascii="Georgia" w:hAnsi="Georgia" w:cs="Times-Roman"/>
              </w:rPr>
            </w:pPr>
            <w:r>
              <w:rPr>
                <w:rFonts w:ascii="Georgia" w:hAnsi="Georgia" w:cs="Times-Roman"/>
              </w:rPr>
              <w:t>e</w:t>
            </w:r>
            <w:r w:rsidRPr="004043B0">
              <w:rPr>
                <w:rFonts w:ascii="Georgia" w:hAnsi="Georgia" w:cs="Times-Roman"/>
              </w:rPr>
              <w:t>conomic specialization</w:t>
            </w:r>
          </w:p>
          <w:p w:rsidR="004043B0" w:rsidRPr="004043B0" w:rsidRDefault="004043B0" w:rsidP="004043B0">
            <w:pPr>
              <w:rPr>
                <w:rFonts w:ascii="Georgia" w:hAnsi="Georgia" w:cs="Times-Roman"/>
              </w:rPr>
            </w:pPr>
            <w:r>
              <w:rPr>
                <w:rFonts w:ascii="Georgia" w:hAnsi="Georgia" w:cs="Times-Roman"/>
              </w:rPr>
              <w:t>e</w:t>
            </w:r>
            <w:r w:rsidRPr="004043B0">
              <w:rPr>
                <w:rFonts w:ascii="Georgia" w:hAnsi="Georgia" w:cs="Times-Roman"/>
              </w:rPr>
              <w:t>conomic interdependence</w:t>
            </w:r>
          </w:p>
          <w:p w:rsidR="004043B0" w:rsidRPr="006D0244" w:rsidRDefault="004043B0" w:rsidP="004043B0">
            <w:pPr>
              <w:autoSpaceDE w:val="0"/>
              <w:autoSpaceDN w:val="0"/>
              <w:adjustRightInd w:val="0"/>
              <w:rPr>
                <w:rFonts w:ascii="Georgia" w:hAnsi="Georgia" w:cs="Times-Roman"/>
                <w:u w:val="single"/>
              </w:rPr>
            </w:pPr>
          </w:p>
          <w:p w:rsidR="004043B0" w:rsidRPr="006D0244" w:rsidRDefault="006D0244" w:rsidP="004043B0">
            <w:pPr>
              <w:autoSpaceDE w:val="0"/>
              <w:autoSpaceDN w:val="0"/>
              <w:adjustRightInd w:val="0"/>
              <w:rPr>
                <w:rFonts w:ascii="Georgia" w:hAnsi="Georgia" w:cs="Times-Roman"/>
                <w:u w:val="single"/>
              </w:rPr>
            </w:pPr>
            <w:r w:rsidRPr="006D0244">
              <w:rPr>
                <w:rFonts w:ascii="Georgia" w:hAnsi="Georgia" w:cs="Times-Roman"/>
                <w:u w:val="single"/>
              </w:rPr>
              <w:t>Reading</w:t>
            </w:r>
          </w:p>
          <w:p w:rsidR="004043B0" w:rsidRPr="006D0244" w:rsidRDefault="00083687" w:rsidP="006D0244">
            <w:pPr>
              <w:autoSpaceDE w:val="0"/>
              <w:autoSpaceDN w:val="0"/>
              <w:adjustRightInd w:val="0"/>
              <w:rPr>
                <w:rFonts w:ascii="Georgia" w:hAnsi="Georgia" w:cs="TimesNewRomanPSMT"/>
              </w:rPr>
            </w:pPr>
            <w:r>
              <w:rPr>
                <w:rFonts w:ascii="Georgia" w:hAnsi="Georgia" w:cs="TimesNewRomanPSMT"/>
              </w:rPr>
              <w:t>l</w:t>
            </w:r>
            <w:r w:rsidR="006D0244" w:rsidRPr="006D0244">
              <w:rPr>
                <w:rFonts w:ascii="Georgia" w:hAnsi="Georgia" w:cs="TimesNewRomanPSMT"/>
              </w:rPr>
              <w:t>anguage</w:t>
            </w:r>
            <w:r w:rsidR="006D0244">
              <w:rPr>
                <w:rFonts w:ascii="Georgia" w:hAnsi="Georgia" w:cs="TimesNewRomanPSMT"/>
              </w:rPr>
              <w:t xml:space="preserve">                        </w:t>
            </w:r>
            <w:r w:rsidR="006D0244" w:rsidRPr="006D0244">
              <w:rPr>
                <w:rFonts w:ascii="Georgia" w:hAnsi="Georgia" w:cs="TimesNewRomanPSMT"/>
              </w:rPr>
              <w:t xml:space="preserve"> narrative</w:t>
            </w:r>
            <w:r>
              <w:rPr>
                <w:rFonts w:ascii="Georgia" w:hAnsi="Georgia" w:cs="TimesNewRomanPSMT"/>
              </w:rPr>
              <w:t xml:space="preserve">  </w:t>
            </w:r>
            <w:r w:rsidR="006D0244" w:rsidRPr="006D0244">
              <w:rPr>
                <w:rFonts w:ascii="Georgia" w:hAnsi="Georgia" w:cs="TimesNewRomanPSMT"/>
              </w:rPr>
              <w:t xml:space="preserve"> oral</w:t>
            </w:r>
            <w:r w:rsidR="006D0244">
              <w:rPr>
                <w:rFonts w:ascii="Georgia" w:hAnsi="Georgia" w:cs="TimesNewRomanPSMT"/>
              </w:rPr>
              <w:t xml:space="preserve">                                   </w:t>
            </w:r>
            <w:r w:rsidR="006D0244" w:rsidRPr="006D0244">
              <w:rPr>
                <w:rFonts w:ascii="Georgia" w:hAnsi="Georgia" w:cs="TimesNewRomanPSMT"/>
              </w:rPr>
              <w:t>paraphrase respond</w:t>
            </w:r>
            <w:r w:rsidR="006D0244">
              <w:rPr>
                <w:rFonts w:ascii="Georgia" w:hAnsi="Georgia" w:cs="TimesNewRomanPSMT"/>
              </w:rPr>
              <w:t xml:space="preserve">                           </w:t>
            </w:r>
            <w:r w:rsidR="006D0244" w:rsidRPr="006D0244">
              <w:rPr>
                <w:rFonts w:ascii="Georgia" w:hAnsi="Georgia" w:cs="TimesNewRomanPSMT"/>
              </w:rPr>
              <w:t xml:space="preserve">vowel </w:t>
            </w:r>
            <w:r w:rsidR="006D0244">
              <w:rPr>
                <w:rFonts w:ascii="Georgia" w:hAnsi="Georgia" w:cs="TimesNewRomanPSMT"/>
              </w:rPr>
              <w:t xml:space="preserve">                  </w:t>
            </w:r>
            <w:r w:rsidR="006D0244" w:rsidRPr="006D0244">
              <w:rPr>
                <w:rFonts w:ascii="Georgia" w:hAnsi="Georgia" w:cs="TimesNewRomanPSMT"/>
              </w:rPr>
              <w:t xml:space="preserve">patterns </w:t>
            </w:r>
            <w:r w:rsidR="006D0244">
              <w:rPr>
                <w:rFonts w:ascii="Georgia" w:hAnsi="Georgia" w:cs="TimesNewRomanPSMT"/>
              </w:rPr>
              <w:t xml:space="preserve">                          closed sorts open sorts                       </w:t>
            </w:r>
            <w:r w:rsidR="006D0244" w:rsidRPr="006D0244">
              <w:rPr>
                <w:rFonts w:ascii="Georgia" w:hAnsi="Georgia" w:cs="TimesNewRomanPSMT"/>
              </w:rPr>
              <w:t>homophones root words</w:t>
            </w:r>
            <w:r w:rsidR="006D0244">
              <w:rPr>
                <w:rFonts w:ascii="Georgia" w:hAnsi="Georgia" w:cs="TimesNewRomanPSMT"/>
              </w:rPr>
              <w:t xml:space="preserve">                     </w:t>
            </w:r>
            <w:r w:rsidR="006D0244" w:rsidRPr="006D0244">
              <w:rPr>
                <w:rFonts w:ascii="Georgia" w:hAnsi="Georgia" w:cs="TimesNewRomanPSMT"/>
              </w:rPr>
              <w:t xml:space="preserve"> affixes synonyms</w:t>
            </w:r>
            <w:r w:rsidR="006D0244">
              <w:rPr>
                <w:rFonts w:ascii="TimesNewRomanPSMT" w:hAnsi="TimesNewRomanPSMT" w:cs="TimesNewRomanPSMT"/>
                <w:sz w:val="24"/>
                <w:szCs w:val="24"/>
              </w:rPr>
              <w:t xml:space="preserve">                  </w:t>
            </w:r>
            <w:r w:rsidR="006D0244" w:rsidRPr="006D0244">
              <w:rPr>
                <w:rFonts w:ascii="Georgia" w:hAnsi="Georgia" w:cs="TimesNewRomanPSMT"/>
              </w:rPr>
              <w:t>antonyms</w:t>
            </w:r>
          </w:p>
        </w:tc>
        <w:tc>
          <w:tcPr>
            <w:tcW w:w="3816" w:type="dxa"/>
          </w:tcPr>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Integrating content into</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Language Arts activities</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Author/Illustrator studies</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Literature Circles</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Web-Quest</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Experiential learning (project-based)</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Direct instruction</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Small Group</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Reflective discussions</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Comparing/contrasting</w:t>
            </w:r>
          </w:p>
          <w:p w:rsidR="0039616C" w:rsidRPr="00C85F10" w:rsidRDefault="0039616C" w:rsidP="0039616C">
            <w:pPr>
              <w:pStyle w:val="ListParagraph"/>
              <w:numPr>
                <w:ilvl w:val="0"/>
                <w:numId w:val="1"/>
              </w:numPr>
              <w:rPr>
                <w:rFonts w:ascii="Times New Roman" w:hAnsi="Times New Roman" w:cs="Times New Roman"/>
                <w:sz w:val="24"/>
                <w:szCs w:val="28"/>
              </w:rPr>
            </w:pPr>
            <w:r w:rsidRPr="00C85F10">
              <w:rPr>
                <w:rFonts w:ascii="Times New Roman" w:hAnsi="Times New Roman" w:cs="Times New Roman"/>
                <w:sz w:val="24"/>
                <w:szCs w:val="28"/>
              </w:rPr>
              <w:t xml:space="preserve"> Peer partner editing</w:t>
            </w:r>
          </w:p>
          <w:p w:rsidR="003D0DC4" w:rsidRPr="003D0DC4" w:rsidRDefault="003D0DC4" w:rsidP="0039616C">
            <w:pPr>
              <w:pStyle w:val="ListParagraph"/>
              <w:ind w:left="360"/>
              <w:rPr>
                <w:rFonts w:ascii="Georgia" w:hAnsi="Georgia" w:cs="Helvetica"/>
                <w:sz w:val="24"/>
                <w:szCs w:val="28"/>
              </w:rPr>
            </w:pPr>
          </w:p>
        </w:tc>
        <w:tc>
          <w:tcPr>
            <w:tcW w:w="3924" w:type="dxa"/>
            <w:shd w:val="clear" w:color="auto" w:fill="948A54" w:themeFill="background2" w:themeFillShade="80"/>
          </w:tcPr>
          <w:p w:rsidR="003D0DC4" w:rsidRDefault="00A8310B"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“Explore Ancient Rome!” 25 Projects, Activities and Experiments by Carmella Van Vleet  ISBN 978-09792268-4-7</w:t>
            </w:r>
          </w:p>
          <w:p w:rsidR="00A8310B" w:rsidRDefault="00A8310B" w:rsidP="006E5A49">
            <w:pPr>
              <w:pStyle w:val="ListParagraph"/>
              <w:numPr>
                <w:ilvl w:val="0"/>
                <w:numId w:val="1"/>
              </w:numPr>
              <w:tabs>
                <w:tab w:val="left" w:pos="787"/>
              </w:tabs>
              <w:rPr>
                <w:rFonts w:ascii="Georgia" w:hAnsi="Georgia" w:cs="Helvetica"/>
                <w:sz w:val="24"/>
                <w:szCs w:val="28"/>
              </w:rPr>
            </w:pPr>
            <w:r>
              <w:rPr>
                <w:rFonts w:ascii="Georgia" w:hAnsi="Georgia" w:cs="Helvetica"/>
                <w:sz w:val="24"/>
                <w:szCs w:val="28"/>
              </w:rPr>
              <w:t xml:space="preserve">Tools of the Ancient Greeks: A Kid’s Guide to the History &amp; Science of Life in Ancient Greece by Kris Bordessa  ISBN </w:t>
            </w:r>
            <w:r w:rsidR="009F352D">
              <w:rPr>
                <w:rFonts w:ascii="Georgia" w:hAnsi="Georgia" w:cs="Helvetica"/>
                <w:sz w:val="24"/>
                <w:szCs w:val="28"/>
              </w:rPr>
              <w:t>0-9749344-6-4</w:t>
            </w:r>
          </w:p>
          <w:p w:rsidR="00002FED" w:rsidRPr="00083687" w:rsidRDefault="00002FED" w:rsidP="00002FED">
            <w:pPr>
              <w:pStyle w:val="ListParagraph"/>
              <w:numPr>
                <w:ilvl w:val="0"/>
                <w:numId w:val="1"/>
              </w:numPr>
              <w:tabs>
                <w:tab w:val="left" w:pos="787"/>
              </w:tabs>
              <w:rPr>
                <w:rFonts w:ascii="Georgia" w:hAnsi="Georgia" w:cs="Helvetica"/>
                <w:sz w:val="24"/>
                <w:szCs w:val="28"/>
              </w:rPr>
            </w:pPr>
            <w:r w:rsidRPr="00002FED">
              <w:rPr>
                <w:rFonts w:ascii="Georgia" w:hAnsi="Georgia"/>
              </w:rPr>
              <w:t>“</w:t>
            </w:r>
            <w:hyperlink r:id="rId20" w:history="1">
              <w:r w:rsidRPr="00002FED">
                <w:rPr>
                  <w:rStyle w:val="Hyperlink"/>
                  <w:rFonts w:ascii="Georgia" w:hAnsi="Georgia"/>
                  <w:color w:val="auto"/>
                  <w:u w:val="none"/>
                </w:rPr>
                <w:t>Simple Machines</w:t>
              </w:r>
            </w:hyperlink>
            <w:r w:rsidRPr="00002FED">
              <w:rPr>
                <w:rFonts w:ascii="Georgia" w:hAnsi="Georgia"/>
              </w:rPr>
              <w:t xml:space="preserve">” </w:t>
            </w:r>
            <w:r w:rsidRPr="00002FED">
              <w:rPr>
                <w:rStyle w:val="ptbrand"/>
                <w:rFonts w:ascii="Georgia" w:hAnsi="Georgia"/>
              </w:rPr>
              <w:t>by Cindy Davis, Jo Ellen Moore and Evan-Moor Educational Publishers</w:t>
            </w:r>
            <w:r w:rsidRPr="00002FED">
              <w:rPr>
                <w:rFonts w:ascii="Georgia" w:hAnsi="Georgia"/>
              </w:rPr>
              <w:t xml:space="preserve"> </w:t>
            </w:r>
            <w:r w:rsidRPr="00002FED">
              <w:rPr>
                <w:rStyle w:val="bindingandrelease"/>
                <w:rFonts w:ascii="Georgia" w:hAnsi="Georgia"/>
              </w:rPr>
              <w:t>(Nov 1, 1998)</w:t>
            </w:r>
            <w:r w:rsidRPr="00002FED">
              <w:rPr>
                <w:rFonts w:ascii="Georgia" w:hAnsi="Georgia"/>
              </w:rPr>
              <w:t xml:space="preserve"> </w:t>
            </w:r>
          </w:p>
          <w:p w:rsidR="00002FED" w:rsidRPr="00083687" w:rsidRDefault="00FA624F" w:rsidP="00083687">
            <w:pPr>
              <w:pStyle w:val="Heading3"/>
              <w:numPr>
                <w:ilvl w:val="0"/>
                <w:numId w:val="1"/>
              </w:numPr>
              <w:outlineLvl w:val="2"/>
              <w:rPr>
                <w:rFonts w:ascii="Georgia" w:hAnsi="Georgia"/>
                <w:b w:val="0"/>
                <w:sz w:val="22"/>
                <w:szCs w:val="22"/>
              </w:rPr>
            </w:pPr>
            <w:hyperlink r:id="rId21" w:history="1">
              <w:r w:rsidR="00002FED" w:rsidRPr="00083687">
                <w:rPr>
                  <w:rStyle w:val="Hyperlink"/>
                  <w:rFonts w:ascii="Georgia" w:hAnsi="Georgia"/>
                  <w:b w:val="0"/>
                  <w:color w:val="auto"/>
                  <w:sz w:val="22"/>
                  <w:szCs w:val="22"/>
                  <w:u w:val="none"/>
                </w:rPr>
                <w:t xml:space="preserve">Machines </w:t>
              </w:r>
              <w:proofErr w:type="gramStart"/>
              <w:r w:rsidR="00002FED" w:rsidRPr="00083687">
                <w:rPr>
                  <w:rStyle w:val="Hyperlink"/>
                  <w:rFonts w:ascii="Georgia" w:hAnsi="Georgia"/>
                  <w:b w:val="0"/>
                  <w:color w:val="auto"/>
                  <w:sz w:val="22"/>
                  <w:szCs w:val="22"/>
                  <w:u w:val="none"/>
                </w:rPr>
                <w:t>We</w:t>
              </w:r>
              <w:proofErr w:type="gramEnd"/>
              <w:r w:rsidR="00002FED" w:rsidRPr="00083687">
                <w:rPr>
                  <w:rStyle w:val="Hyperlink"/>
                  <w:rFonts w:ascii="Georgia" w:hAnsi="Georgia"/>
                  <w:b w:val="0"/>
                  <w:color w:val="auto"/>
                  <w:sz w:val="22"/>
                  <w:szCs w:val="22"/>
                  <w:u w:val="none"/>
                </w:rPr>
                <w:t xml:space="preserve"> Use (It's Science!)</w:t>
              </w:r>
            </w:hyperlink>
            <w:r w:rsidR="00002FED" w:rsidRPr="00083687">
              <w:rPr>
                <w:rFonts w:ascii="Georgia" w:hAnsi="Georgia"/>
                <w:b w:val="0"/>
                <w:sz w:val="22"/>
                <w:szCs w:val="22"/>
              </w:rPr>
              <w:t xml:space="preserve"> </w:t>
            </w:r>
            <w:proofErr w:type="gramStart"/>
            <w:r w:rsidR="00002FED" w:rsidRPr="00083687">
              <w:rPr>
                <w:rStyle w:val="ptbrand"/>
                <w:rFonts w:ascii="Georgia" w:hAnsi="Georgia"/>
                <w:b w:val="0"/>
                <w:sz w:val="22"/>
                <w:szCs w:val="22"/>
              </w:rPr>
              <w:t>by</w:t>
            </w:r>
            <w:proofErr w:type="gramEnd"/>
            <w:r w:rsidR="00002FED" w:rsidRPr="00083687">
              <w:rPr>
                <w:rStyle w:val="ptbrand"/>
                <w:rFonts w:ascii="Georgia" w:hAnsi="Georgia"/>
                <w:b w:val="0"/>
                <w:sz w:val="22"/>
                <w:szCs w:val="22"/>
              </w:rPr>
              <w:t xml:space="preserve"> </w:t>
            </w:r>
            <w:hyperlink r:id="rId22" w:history="1">
              <w:r w:rsidR="00002FED" w:rsidRPr="00083687">
                <w:rPr>
                  <w:rStyle w:val="Hyperlink"/>
                  <w:rFonts w:ascii="Georgia" w:hAnsi="Georgia"/>
                  <w:b w:val="0"/>
                  <w:color w:val="auto"/>
                  <w:sz w:val="22"/>
                  <w:szCs w:val="22"/>
                  <w:u w:val="none"/>
                </w:rPr>
                <w:t>Sally Hewitt</w:t>
              </w:r>
            </w:hyperlink>
            <w:r w:rsidR="00002FED" w:rsidRPr="00083687">
              <w:rPr>
                <w:rFonts w:ascii="Georgia" w:hAnsi="Georgia"/>
                <w:b w:val="0"/>
                <w:sz w:val="22"/>
                <w:szCs w:val="22"/>
              </w:rPr>
              <w:t xml:space="preserve"> </w:t>
            </w:r>
            <w:r w:rsidR="00002FED" w:rsidRPr="00083687">
              <w:rPr>
                <w:rStyle w:val="bindingandrelease"/>
                <w:rFonts w:ascii="Georgia" w:hAnsi="Georgia"/>
                <w:b w:val="0"/>
                <w:sz w:val="22"/>
                <w:szCs w:val="22"/>
              </w:rPr>
              <w:t>(Sep 1998)</w:t>
            </w:r>
            <w:r w:rsidR="00002FED" w:rsidRPr="00083687">
              <w:rPr>
                <w:rFonts w:ascii="Georgia" w:hAnsi="Georgia"/>
                <w:b w:val="0"/>
                <w:sz w:val="22"/>
                <w:szCs w:val="22"/>
              </w:rPr>
              <w:t xml:space="preserve"> </w:t>
            </w:r>
          </w:p>
          <w:p w:rsidR="00002FED" w:rsidRPr="00083687" w:rsidRDefault="00002FED" w:rsidP="006E5A49">
            <w:pPr>
              <w:pStyle w:val="ListParagraph"/>
              <w:numPr>
                <w:ilvl w:val="0"/>
                <w:numId w:val="1"/>
              </w:numPr>
              <w:tabs>
                <w:tab w:val="left" w:pos="787"/>
              </w:tabs>
              <w:rPr>
                <w:rFonts w:ascii="Georgia" w:hAnsi="Georgia" w:cs="Helvetica"/>
              </w:rPr>
            </w:pPr>
          </w:p>
          <w:p w:rsidR="00A8310B" w:rsidRPr="003D0DC4" w:rsidRDefault="00A8310B" w:rsidP="00A8310B">
            <w:pPr>
              <w:pStyle w:val="ListParagraph"/>
              <w:tabs>
                <w:tab w:val="left" w:pos="787"/>
              </w:tabs>
              <w:ind w:left="360"/>
              <w:rPr>
                <w:rFonts w:ascii="Georgia" w:hAnsi="Georgia" w:cs="Helvetica"/>
                <w:sz w:val="24"/>
                <w:szCs w:val="28"/>
              </w:rPr>
            </w:pPr>
          </w:p>
        </w:tc>
        <w:tc>
          <w:tcPr>
            <w:tcW w:w="3690" w:type="dxa"/>
          </w:tcPr>
          <w:p w:rsidR="003D0DC4" w:rsidRDefault="00FA624F" w:rsidP="008E63FF">
            <w:pPr>
              <w:rPr>
                <w:rFonts w:ascii="Georgia" w:hAnsi="Georgia" w:cs="Helvetica"/>
                <w:sz w:val="24"/>
                <w:szCs w:val="28"/>
              </w:rPr>
            </w:pPr>
            <w:hyperlink r:id="rId23" w:history="1">
              <w:r w:rsidR="0039616C" w:rsidRPr="006473EF">
                <w:rPr>
                  <w:rStyle w:val="Hyperlink"/>
                  <w:rFonts w:ascii="Georgia" w:hAnsi="Georgia" w:cs="Helvetica"/>
                  <w:sz w:val="24"/>
                  <w:szCs w:val="28"/>
                </w:rPr>
                <w:t>www.solpass.org</w:t>
              </w:r>
            </w:hyperlink>
          </w:p>
          <w:p w:rsidR="0039616C" w:rsidRDefault="0039616C" w:rsidP="008E63FF">
            <w:pPr>
              <w:rPr>
                <w:rFonts w:ascii="Georgia" w:hAnsi="Georgia" w:cs="Helvetica"/>
                <w:sz w:val="24"/>
                <w:szCs w:val="28"/>
              </w:rPr>
            </w:pPr>
          </w:p>
          <w:p w:rsidR="0039616C" w:rsidRDefault="00FA624F" w:rsidP="008E63FF">
            <w:pPr>
              <w:rPr>
                <w:rFonts w:ascii="Georgia" w:hAnsi="Georgia" w:cs="Helvetica"/>
                <w:sz w:val="24"/>
                <w:szCs w:val="28"/>
              </w:rPr>
            </w:pPr>
            <w:hyperlink r:id="rId24" w:history="1">
              <w:r w:rsidR="0039616C" w:rsidRPr="006473EF">
                <w:rPr>
                  <w:rStyle w:val="Hyperlink"/>
                  <w:rFonts w:ascii="Georgia" w:hAnsi="Georgia" w:cs="Helvetica"/>
                  <w:sz w:val="24"/>
                  <w:szCs w:val="28"/>
                </w:rPr>
                <w:t>www.readinga-z.com</w:t>
              </w:r>
            </w:hyperlink>
          </w:p>
          <w:p w:rsidR="0039616C" w:rsidRDefault="0039616C" w:rsidP="008E63FF">
            <w:pPr>
              <w:rPr>
                <w:rFonts w:ascii="Georgia" w:hAnsi="Georgia" w:cs="Helvetica"/>
                <w:sz w:val="24"/>
                <w:szCs w:val="28"/>
              </w:rPr>
            </w:pPr>
          </w:p>
          <w:p w:rsidR="0039616C" w:rsidRDefault="00FA624F" w:rsidP="008E63FF">
            <w:pPr>
              <w:rPr>
                <w:rFonts w:ascii="Georgia" w:hAnsi="Georgia" w:cs="Helvetica"/>
                <w:sz w:val="24"/>
                <w:szCs w:val="28"/>
              </w:rPr>
            </w:pPr>
            <w:hyperlink r:id="rId25" w:history="1">
              <w:r w:rsidR="0039616C" w:rsidRPr="006473EF">
                <w:rPr>
                  <w:rStyle w:val="Hyperlink"/>
                  <w:rFonts w:ascii="Georgia" w:hAnsi="Georgia" w:cs="Helvetica"/>
                  <w:sz w:val="24"/>
                  <w:szCs w:val="28"/>
                </w:rPr>
                <w:t>www.brainpop.com</w:t>
              </w:r>
            </w:hyperlink>
          </w:p>
          <w:p w:rsidR="0039616C" w:rsidRDefault="0039616C" w:rsidP="008E63FF">
            <w:pPr>
              <w:rPr>
                <w:rFonts w:ascii="Georgia" w:hAnsi="Georgia" w:cs="Helvetica"/>
                <w:sz w:val="24"/>
                <w:szCs w:val="28"/>
              </w:rPr>
            </w:pPr>
          </w:p>
          <w:p w:rsidR="0039616C" w:rsidRDefault="0039616C" w:rsidP="008E63FF">
            <w:pPr>
              <w:rPr>
                <w:rFonts w:ascii="Georgia" w:hAnsi="Georgia" w:cs="Helvetica"/>
                <w:sz w:val="24"/>
                <w:szCs w:val="28"/>
              </w:rPr>
            </w:pPr>
            <w:r>
              <w:rPr>
                <w:rFonts w:ascii="Georgia" w:hAnsi="Georgia" w:cs="Helvetica"/>
                <w:sz w:val="24"/>
                <w:szCs w:val="28"/>
              </w:rPr>
              <w:t>United Streaming</w:t>
            </w:r>
          </w:p>
          <w:p w:rsidR="0039616C" w:rsidRDefault="0039616C" w:rsidP="008E63FF">
            <w:pPr>
              <w:rPr>
                <w:rFonts w:ascii="Georgia" w:hAnsi="Georgia" w:cs="Helvetica"/>
                <w:sz w:val="24"/>
                <w:szCs w:val="28"/>
              </w:rPr>
            </w:pPr>
          </w:p>
          <w:p w:rsidR="0039616C" w:rsidRDefault="0039616C" w:rsidP="008E63FF">
            <w:pPr>
              <w:rPr>
                <w:rFonts w:ascii="Georgia" w:hAnsi="Georgia" w:cs="Helvetica"/>
                <w:sz w:val="24"/>
                <w:szCs w:val="28"/>
              </w:rPr>
            </w:pPr>
            <w:r>
              <w:rPr>
                <w:rFonts w:ascii="Georgia" w:hAnsi="Georgia" w:cs="Helvetica"/>
                <w:sz w:val="24"/>
                <w:szCs w:val="28"/>
              </w:rPr>
              <w:t>Smart Exchange</w:t>
            </w:r>
          </w:p>
          <w:p w:rsidR="008E63FF" w:rsidRDefault="008E63FF" w:rsidP="008E63FF">
            <w:pPr>
              <w:rPr>
                <w:rFonts w:ascii="Georgia" w:hAnsi="Georgia" w:cs="Helvetica"/>
                <w:sz w:val="24"/>
                <w:szCs w:val="28"/>
              </w:rPr>
            </w:pPr>
          </w:p>
          <w:p w:rsidR="008E63FF" w:rsidRDefault="008E63FF" w:rsidP="008E63FF">
            <w:pPr>
              <w:rPr>
                <w:rFonts w:ascii="Georgia" w:hAnsi="Georgia" w:cs="Helvetica"/>
                <w:sz w:val="24"/>
                <w:szCs w:val="28"/>
              </w:rPr>
            </w:pPr>
          </w:p>
          <w:p w:rsidR="00083687" w:rsidRDefault="00083687" w:rsidP="008E63FF">
            <w:pPr>
              <w:rPr>
                <w:rFonts w:ascii="Georgia" w:hAnsi="Georgia" w:cs="Helvetica"/>
                <w:sz w:val="24"/>
                <w:szCs w:val="28"/>
              </w:rPr>
            </w:pPr>
          </w:p>
          <w:p w:rsidR="00083687" w:rsidRDefault="00083687" w:rsidP="008E63FF">
            <w:pPr>
              <w:rPr>
                <w:rFonts w:ascii="Georgia" w:hAnsi="Georgia" w:cs="Helvetica"/>
                <w:sz w:val="24"/>
                <w:szCs w:val="28"/>
              </w:rPr>
            </w:pPr>
          </w:p>
          <w:p w:rsidR="00083687" w:rsidRDefault="00083687" w:rsidP="008E63FF">
            <w:pPr>
              <w:rPr>
                <w:rFonts w:ascii="Georgia" w:hAnsi="Georgia" w:cs="Helvetica"/>
                <w:sz w:val="24"/>
                <w:szCs w:val="28"/>
              </w:rPr>
            </w:pPr>
          </w:p>
          <w:p w:rsidR="00083687" w:rsidRPr="008E63FF" w:rsidRDefault="00083687" w:rsidP="008E63FF">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3D0DC4" w:rsidRDefault="003D0DC4" w:rsidP="006E5A49">
            <w:pPr>
              <w:rPr>
                <w:rFonts w:ascii="Georgia" w:hAnsi="Georgia" w:cs="Helvetica"/>
                <w:sz w:val="24"/>
                <w:szCs w:val="28"/>
              </w:rPr>
            </w:pPr>
          </w:p>
          <w:p w:rsidR="006D0244" w:rsidRDefault="006D0244" w:rsidP="006E5A49">
            <w:pPr>
              <w:rPr>
                <w:rFonts w:ascii="Georgia" w:hAnsi="Georgia" w:cs="Helvetica"/>
                <w:sz w:val="24"/>
                <w:szCs w:val="28"/>
              </w:rPr>
            </w:pPr>
          </w:p>
          <w:p w:rsidR="006D0244" w:rsidRDefault="006D0244" w:rsidP="006E5A49">
            <w:pPr>
              <w:rPr>
                <w:rFonts w:ascii="Georgia" w:hAnsi="Georgia" w:cs="Helvetica"/>
                <w:sz w:val="24"/>
                <w:szCs w:val="28"/>
              </w:rPr>
            </w:pPr>
          </w:p>
          <w:p w:rsidR="003D0DC4" w:rsidRPr="003D0DC4" w:rsidRDefault="003D0DC4" w:rsidP="006E5A49">
            <w:pPr>
              <w:rPr>
                <w:rFonts w:ascii="Georgia" w:hAnsi="Georgia" w:cs="Helvetica"/>
                <w:sz w:val="24"/>
                <w:szCs w:val="28"/>
              </w:rPr>
            </w:pPr>
          </w:p>
        </w:tc>
      </w:tr>
      <w:tr w:rsidR="006D0244" w:rsidRPr="003D0DC4" w:rsidTr="00E02CC8">
        <w:trPr>
          <w:trHeight w:val="3333"/>
        </w:trPr>
        <w:tc>
          <w:tcPr>
            <w:tcW w:w="3798" w:type="dxa"/>
            <w:shd w:val="clear" w:color="auto" w:fill="948A54" w:themeFill="background2" w:themeFillShade="80"/>
          </w:tcPr>
          <w:p w:rsidR="006D0244" w:rsidRPr="006D0244" w:rsidRDefault="006D0244" w:rsidP="006D0244">
            <w:pPr>
              <w:autoSpaceDE w:val="0"/>
              <w:autoSpaceDN w:val="0"/>
              <w:adjustRightInd w:val="0"/>
              <w:rPr>
                <w:rFonts w:ascii="Georgia" w:hAnsi="Georgia" w:cs="TimesNewRomanPSMT"/>
              </w:rPr>
            </w:pPr>
          </w:p>
          <w:p w:rsidR="006D0244" w:rsidRPr="006D0244" w:rsidRDefault="006D0244" w:rsidP="006D0244">
            <w:pPr>
              <w:autoSpaceDE w:val="0"/>
              <w:autoSpaceDN w:val="0"/>
              <w:adjustRightInd w:val="0"/>
              <w:rPr>
                <w:rFonts w:ascii="Georgia" w:hAnsi="Georgia" w:cs="TimesNewRomanPSMT"/>
              </w:rPr>
            </w:pPr>
            <w:r w:rsidRPr="006D0244">
              <w:rPr>
                <w:rFonts w:ascii="Georgia" w:hAnsi="Georgia" w:cs="TimesNewRomanPSMT"/>
              </w:rPr>
              <w:t xml:space="preserve">context clues </w:t>
            </w:r>
            <w:r>
              <w:rPr>
                <w:rFonts w:ascii="Georgia" w:hAnsi="Georgia" w:cs="TimesNewRomanPSMT"/>
              </w:rPr>
              <w:t xml:space="preserve">                      </w:t>
            </w:r>
            <w:r w:rsidRPr="006D0244">
              <w:rPr>
                <w:rFonts w:ascii="Georgia" w:hAnsi="Georgia" w:cs="TimesNewRomanPSMT"/>
              </w:rPr>
              <w:t>prefix suffix</w:t>
            </w:r>
            <w:r>
              <w:rPr>
                <w:rFonts w:ascii="Georgia" w:hAnsi="Georgia" w:cs="TimesNewRomanPSMT"/>
              </w:rPr>
              <w:t xml:space="preserve">                                   </w:t>
            </w:r>
            <w:r w:rsidRPr="006D0244">
              <w:rPr>
                <w:rFonts w:ascii="Georgia" w:hAnsi="Georgia" w:cs="TimesNewRomanPSMT"/>
              </w:rPr>
              <w:t xml:space="preserve"> fiction narrative </w:t>
            </w:r>
            <w:r>
              <w:rPr>
                <w:rFonts w:ascii="Georgia" w:hAnsi="Georgia" w:cs="TimesNewRomanPSMT"/>
              </w:rPr>
              <w:t xml:space="preserve">                            </w:t>
            </w:r>
            <w:r w:rsidRPr="006D0244">
              <w:rPr>
                <w:rFonts w:ascii="Georgia" w:hAnsi="Georgia" w:cs="TimesNewRomanPSMT"/>
              </w:rPr>
              <w:t>nonfiction</w:t>
            </w:r>
          </w:p>
          <w:p w:rsidR="006D0244" w:rsidRPr="006D0244" w:rsidRDefault="006D0244" w:rsidP="006D0244">
            <w:pPr>
              <w:autoSpaceDE w:val="0"/>
              <w:autoSpaceDN w:val="0"/>
              <w:adjustRightInd w:val="0"/>
              <w:rPr>
                <w:rFonts w:ascii="Georgia" w:hAnsi="Georgia" w:cs="TimesNewRomanPSMT"/>
              </w:rPr>
            </w:pPr>
            <w:r w:rsidRPr="006D0244">
              <w:rPr>
                <w:rFonts w:ascii="Georgia" w:hAnsi="Georgia" w:cs="TimesNewRomanPSMT"/>
              </w:rPr>
              <w:t xml:space="preserve">poetry </w:t>
            </w:r>
            <w:r>
              <w:rPr>
                <w:rFonts w:ascii="Georgia" w:hAnsi="Georgia" w:cs="TimesNewRomanPSMT"/>
              </w:rPr>
              <w:t xml:space="preserve">                                 </w:t>
            </w:r>
            <w:r w:rsidRPr="006D0244">
              <w:rPr>
                <w:rFonts w:ascii="Georgia" w:hAnsi="Georgia" w:cs="TimesNewRomanPSMT"/>
              </w:rPr>
              <w:t>biography autobiography</w:t>
            </w:r>
            <w:r>
              <w:rPr>
                <w:rFonts w:ascii="Georgia" w:hAnsi="Georgia" w:cs="TimesNewRomanPSMT"/>
              </w:rPr>
              <w:t xml:space="preserve">                  </w:t>
            </w:r>
            <w:r w:rsidRPr="006D0244">
              <w:rPr>
                <w:rFonts w:ascii="Georgia" w:hAnsi="Georgia" w:cs="TimesNewRomanPSMT"/>
              </w:rPr>
              <w:t xml:space="preserve"> main idea </w:t>
            </w:r>
          </w:p>
          <w:p w:rsidR="006D0244" w:rsidRPr="006D0244" w:rsidRDefault="006D0244" w:rsidP="006D0244">
            <w:pPr>
              <w:autoSpaceDE w:val="0"/>
              <w:autoSpaceDN w:val="0"/>
              <w:adjustRightInd w:val="0"/>
              <w:rPr>
                <w:rFonts w:ascii="Georgia" w:hAnsi="Georgia" w:cs="TimesNewRomanPSMT"/>
              </w:rPr>
            </w:pPr>
            <w:r w:rsidRPr="006D0244">
              <w:rPr>
                <w:rFonts w:ascii="Georgia" w:hAnsi="Georgia" w:cs="TimesNewRomanPSMT"/>
              </w:rPr>
              <w:t xml:space="preserve">setting </w:t>
            </w:r>
            <w:r w:rsidR="00083687">
              <w:rPr>
                <w:rFonts w:ascii="Georgia" w:hAnsi="Georgia" w:cs="TimesNewRomanPSMT"/>
              </w:rPr>
              <w:t xml:space="preserve">                           </w:t>
            </w:r>
            <w:r w:rsidRPr="006D0244">
              <w:rPr>
                <w:rFonts w:ascii="Georgia" w:hAnsi="Georgia" w:cs="TimesNewRomanPSMT"/>
              </w:rPr>
              <w:t>historical facts compare</w:t>
            </w:r>
            <w:r w:rsidR="00083687">
              <w:rPr>
                <w:rFonts w:ascii="Georgia" w:hAnsi="Georgia" w:cs="TimesNewRomanPSMT"/>
              </w:rPr>
              <w:t xml:space="preserve">                             </w:t>
            </w:r>
            <w:r w:rsidRPr="006D0244">
              <w:rPr>
                <w:rFonts w:ascii="Georgia" w:hAnsi="Georgia" w:cs="TimesNewRomanPSMT"/>
              </w:rPr>
              <w:t xml:space="preserve"> contrast</w:t>
            </w:r>
          </w:p>
          <w:p w:rsidR="00083687" w:rsidRPr="006D0244" w:rsidRDefault="006D0244" w:rsidP="00083687">
            <w:pPr>
              <w:autoSpaceDE w:val="0"/>
              <w:autoSpaceDN w:val="0"/>
              <w:adjustRightInd w:val="0"/>
              <w:rPr>
                <w:rFonts w:ascii="Georgia" w:hAnsi="Georgia" w:cs="TimesNewRomanPSMT"/>
              </w:rPr>
            </w:pPr>
            <w:r w:rsidRPr="006D0244">
              <w:rPr>
                <w:rFonts w:ascii="Georgia" w:hAnsi="Georgia" w:cs="TimesNewRomanPSMT"/>
              </w:rPr>
              <w:t xml:space="preserve">details </w:t>
            </w:r>
            <w:r w:rsidR="00083687">
              <w:rPr>
                <w:rFonts w:ascii="Georgia" w:hAnsi="Georgia" w:cs="TimesNewRomanPSMT"/>
              </w:rPr>
              <w:t xml:space="preserve">                                </w:t>
            </w:r>
            <w:r w:rsidRPr="006D0244">
              <w:rPr>
                <w:rFonts w:ascii="Georgia" w:hAnsi="Georgia" w:cs="TimesNewRomanPSMT"/>
              </w:rPr>
              <w:t xml:space="preserve">caption </w:t>
            </w:r>
          </w:p>
          <w:p w:rsidR="00083687" w:rsidRPr="00083687" w:rsidRDefault="006D0244" w:rsidP="00083687">
            <w:pPr>
              <w:autoSpaceDE w:val="0"/>
              <w:autoSpaceDN w:val="0"/>
              <w:adjustRightInd w:val="0"/>
              <w:rPr>
                <w:rFonts w:ascii="Georgia" w:hAnsi="Georgia" w:cs="TimesNewRomanPSMT"/>
              </w:rPr>
            </w:pPr>
            <w:r w:rsidRPr="006D0244">
              <w:rPr>
                <w:rFonts w:ascii="Georgia" w:hAnsi="Georgia" w:cs="TimesNewRomanPSMT"/>
              </w:rPr>
              <w:t>cause-effect</w:t>
            </w:r>
            <w:r w:rsidR="00083687">
              <w:rPr>
                <w:rFonts w:ascii="Georgia" w:hAnsi="Georgia" w:cs="TimesNewRomanPSMT"/>
              </w:rPr>
              <w:t xml:space="preserve">                       </w:t>
            </w:r>
            <w:r w:rsidR="00083687" w:rsidRPr="00083687">
              <w:rPr>
                <w:rFonts w:ascii="Georgia" w:hAnsi="Georgia" w:cs="TimesNewRomanPSMT"/>
              </w:rPr>
              <w:t xml:space="preserve">dictionary glossary </w:t>
            </w:r>
            <w:r w:rsidR="00083687">
              <w:rPr>
                <w:rFonts w:ascii="Georgia" w:hAnsi="Georgia" w:cs="TimesNewRomanPSMT"/>
              </w:rPr>
              <w:t xml:space="preserve">                             </w:t>
            </w:r>
            <w:r w:rsidR="00083687" w:rsidRPr="00083687">
              <w:rPr>
                <w:rFonts w:ascii="Georgia" w:hAnsi="Georgia" w:cs="TimesNewRomanPSMT"/>
              </w:rPr>
              <w:t>resource</w:t>
            </w:r>
          </w:p>
          <w:p w:rsidR="00083687" w:rsidRPr="00083687" w:rsidRDefault="00083687" w:rsidP="00083687">
            <w:pPr>
              <w:autoSpaceDE w:val="0"/>
              <w:autoSpaceDN w:val="0"/>
              <w:adjustRightInd w:val="0"/>
              <w:rPr>
                <w:rFonts w:ascii="Georgia" w:hAnsi="Georgia" w:cs="TimesNewRomanPSMT"/>
              </w:rPr>
            </w:pPr>
            <w:r w:rsidRPr="00083687">
              <w:rPr>
                <w:rFonts w:ascii="Georgia" w:hAnsi="Georgia" w:cs="TimesNewRomanPSMT"/>
              </w:rPr>
              <w:t xml:space="preserve">technology </w:t>
            </w:r>
            <w:r>
              <w:rPr>
                <w:rFonts w:ascii="Georgia" w:hAnsi="Georgia" w:cs="TimesNewRomanPSMT"/>
              </w:rPr>
              <w:t xml:space="preserve">                      </w:t>
            </w:r>
            <w:r w:rsidRPr="00083687">
              <w:rPr>
                <w:rFonts w:ascii="Georgia" w:hAnsi="Georgia" w:cs="TimesNewRomanPSMT"/>
              </w:rPr>
              <w:t>encyclopedia thesaurus</w:t>
            </w:r>
            <w:r>
              <w:rPr>
                <w:rFonts w:ascii="Georgia" w:hAnsi="Georgia" w:cs="TimesNewRomanPSMT"/>
              </w:rPr>
              <w:t xml:space="preserve">                          </w:t>
            </w:r>
            <w:r w:rsidRPr="00083687">
              <w:rPr>
                <w:rFonts w:ascii="Georgia" w:hAnsi="Georgia" w:cs="TimesNewRomanPSMT"/>
              </w:rPr>
              <w:t xml:space="preserve"> reference</w:t>
            </w:r>
          </w:p>
          <w:p w:rsidR="00083687" w:rsidRPr="00083687" w:rsidRDefault="00083687" w:rsidP="00083687">
            <w:pPr>
              <w:autoSpaceDE w:val="0"/>
              <w:autoSpaceDN w:val="0"/>
              <w:adjustRightInd w:val="0"/>
              <w:rPr>
                <w:rFonts w:ascii="Georgia" w:hAnsi="Georgia" w:cs="TimesNewRomanPSMT"/>
              </w:rPr>
            </w:pPr>
            <w:r w:rsidRPr="00083687">
              <w:rPr>
                <w:rFonts w:ascii="Georgia" w:hAnsi="Georgia" w:cs="TimesNewRomanPSMT"/>
              </w:rPr>
              <w:t xml:space="preserve">table of contents </w:t>
            </w:r>
            <w:r>
              <w:rPr>
                <w:rFonts w:ascii="Georgia" w:hAnsi="Georgia" w:cs="TimesNewRomanPSMT"/>
              </w:rPr>
              <w:t xml:space="preserve">              </w:t>
            </w:r>
            <w:r w:rsidRPr="00083687">
              <w:rPr>
                <w:rFonts w:ascii="Georgia" w:hAnsi="Georgia" w:cs="TimesNewRomanPSMT"/>
              </w:rPr>
              <w:t>index Internet</w:t>
            </w:r>
          </w:p>
          <w:p w:rsidR="006D0244" w:rsidRPr="00083687" w:rsidRDefault="00083687" w:rsidP="00083687">
            <w:pPr>
              <w:jc w:val="both"/>
              <w:rPr>
                <w:rFonts w:ascii="Georgia" w:hAnsi="Georgia" w:cs="TimesNewRomanPSMT"/>
              </w:rPr>
            </w:pPr>
            <w:r w:rsidRPr="00083687">
              <w:rPr>
                <w:rFonts w:ascii="Georgia" w:hAnsi="Georgia" w:cs="TimesNewRomanPSMT"/>
              </w:rPr>
              <w:t>research</w:t>
            </w:r>
          </w:p>
          <w:p w:rsidR="00083687" w:rsidRPr="004043B0" w:rsidRDefault="00083687" w:rsidP="006D0244">
            <w:pPr>
              <w:jc w:val="both"/>
              <w:rPr>
                <w:rFonts w:ascii="Georgia" w:hAnsi="Georgia" w:cs="Helvetica"/>
                <w:u w:val="single"/>
              </w:rPr>
            </w:pPr>
          </w:p>
        </w:tc>
        <w:tc>
          <w:tcPr>
            <w:tcW w:w="3816" w:type="dxa"/>
          </w:tcPr>
          <w:p w:rsidR="006D0244" w:rsidRPr="003D0DC4" w:rsidRDefault="006D0244" w:rsidP="005D16F9">
            <w:pPr>
              <w:pStyle w:val="ListParagraph"/>
              <w:ind w:left="360"/>
              <w:rPr>
                <w:rFonts w:ascii="Georgia" w:hAnsi="Georgia" w:cs="Helvetica"/>
                <w:sz w:val="24"/>
                <w:szCs w:val="28"/>
              </w:rPr>
            </w:pPr>
          </w:p>
        </w:tc>
        <w:tc>
          <w:tcPr>
            <w:tcW w:w="3924" w:type="dxa"/>
            <w:shd w:val="clear" w:color="auto" w:fill="948A54" w:themeFill="background2" w:themeFillShade="80"/>
          </w:tcPr>
          <w:p w:rsidR="006D0244" w:rsidRDefault="006D0244" w:rsidP="005D16F9">
            <w:pPr>
              <w:pStyle w:val="ListParagraph"/>
              <w:tabs>
                <w:tab w:val="left" w:pos="787"/>
              </w:tabs>
              <w:ind w:left="360"/>
              <w:rPr>
                <w:rFonts w:ascii="Georgia" w:hAnsi="Georgia" w:cs="Helvetica"/>
                <w:sz w:val="24"/>
                <w:szCs w:val="28"/>
              </w:rPr>
            </w:pPr>
          </w:p>
        </w:tc>
        <w:tc>
          <w:tcPr>
            <w:tcW w:w="3690" w:type="dxa"/>
          </w:tcPr>
          <w:p w:rsidR="00083687" w:rsidRDefault="00083687" w:rsidP="00083687">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Field Trips:</w:t>
            </w:r>
          </w:p>
          <w:p w:rsidR="00083687" w:rsidRPr="00083687" w:rsidRDefault="00083687" w:rsidP="002915D4">
            <w:pPr>
              <w:pStyle w:val="ListParagraph"/>
              <w:numPr>
                <w:ilvl w:val="0"/>
                <w:numId w:val="24"/>
              </w:numPr>
              <w:autoSpaceDE w:val="0"/>
              <w:autoSpaceDN w:val="0"/>
              <w:adjustRightInd w:val="0"/>
              <w:rPr>
                <w:rFonts w:ascii="TimesNewRomanPSMT" w:hAnsi="TimesNewRomanPSMT" w:cs="TimesNewRomanPSMT"/>
                <w:sz w:val="24"/>
                <w:szCs w:val="24"/>
              </w:rPr>
            </w:pPr>
            <w:r w:rsidRPr="00083687">
              <w:rPr>
                <w:rFonts w:ascii="TimesNewRomanPSMT" w:hAnsi="TimesNewRomanPSMT" w:cs="TimesNewRomanPSMT"/>
                <w:sz w:val="24"/>
                <w:szCs w:val="24"/>
              </w:rPr>
              <w:t>Science Museum of Virginia</w:t>
            </w:r>
          </w:p>
          <w:p w:rsidR="00083687" w:rsidRDefault="00083687" w:rsidP="002915D4">
            <w:pPr>
              <w:pStyle w:val="ListParagraph"/>
              <w:numPr>
                <w:ilvl w:val="0"/>
                <w:numId w:val="24"/>
              </w:numPr>
              <w:autoSpaceDE w:val="0"/>
              <w:autoSpaceDN w:val="0"/>
              <w:adjustRightInd w:val="0"/>
              <w:rPr>
                <w:rFonts w:ascii="TimesNewRomanPSMT" w:hAnsi="TimesNewRomanPSMT" w:cs="TimesNewRomanPSMT"/>
                <w:sz w:val="24"/>
                <w:szCs w:val="24"/>
              </w:rPr>
            </w:pPr>
            <w:r w:rsidRPr="00083687">
              <w:rPr>
                <w:rFonts w:ascii="TimesNewRomanPSMT" w:hAnsi="TimesNewRomanPSMT" w:cs="TimesNewRomanPSMT"/>
                <w:sz w:val="24"/>
                <w:szCs w:val="24"/>
              </w:rPr>
              <w:t>Mathematics and Science Center</w:t>
            </w:r>
          </w:p>
          <w:p w:rsidR="00083687" w:rsidRPr="00083687" w:rsidRDefault="00083687" w:rsidP="002915D4">
            <w:pPr>
              <w:pStyle w:val="ListParagraph"/>
              <w:numPr>
                <w:ilvl w:val="0"/>
                <w:numId w:val="24"/>
              </w:numPr>
              <w:autoSpaceDE w:val="0"/>
              <w:autoSpaceDN w:val="0"/>
              <w:adjustRightInd w:val="0"/>
              <w:rPr>
                <w:rFonts w:ascii="TimesNewRomanPSMT" w:hAnsi="TimesNewRomanPSMT" w:cs="TimesNewRomanPSMT"/>
                <w:sz w:val="24"/>
                <w:szCs w:val="24"/>
              </w:rPr>
            </w:pPr>
            <w:r w:rsidRPr="00083687">
              <w:rPr>
                <w:rFonts w:ascii="TimesNewRomanPSMT" w:hAnsi="TimesNewRomanPSMT" w:cs="TimesNewRomanPSMT"/>
                <w:sz w:val="24"/>
                <w:szCs w:val="24"/>
              </w:rPr>
              <w:t>Science Museum of Virginia</w:t>
            </w:r>
          </w:p>
          <w:p w:rsidR="00083687" w:rsidRPr="00083687" w:rsidRDefault="00083687" w:rsidP="002915D4">
            <w:pPr>
              <w:pStyle w:val="ListParagraph"/>
              <w:numPr>
                <w:ilvl w:val="0"/>
                <w:numId w:val="24"/>
              </w:numPr>
              <w:autoSpaceDE w:val="0"/>
              <w:autoSpaceDN w:val="0"/>
              <w:adjustRightInd w:val="0"/>
              <w:rPr>
                <w:rFonts w:ascii="TimesNewRomanPSMT" w:hAnsi="TimesNewRomanPSMT" w:cs="TimesNewRomanPSMT"/>
                <w:sz w:val="24"/>
                <w:szCs w:val="24"/>
              </w:rPr>
            </w:pPr>
            <w:r w:rsidRPr="00083687">
              <w:rPr>
                <w:rFonts w:ascii="TimesNewRomanPSMT" w:hAnsi="TimesNewRomanPSMT" w:cs="TimesNewRomanPSMT"/>
                <w:sz w:val="24"/>
                <w:szCs w:val="24"/>
              </w:rPr>
              <w:t>Richmond Metro Zoo</w:t>
            </w:r>
          </w:p>
          <w:p w:rsidR="00083687" w:rsidRPr="00083687" w:rsidRDefault="00083687" w:rsidP="002915D4">
            <w:pPr>
              <w:pStyle w:val="ListParagraph"/>
              <w:numPr>
                <w:ilvl w:val="0"/>
                <w:numId w:val="25"/>
              </w:numPr>
              <w:autoSpaceDE w:val="0"/>
              <w:autoSpaceDN w:val="0"/>
              <w:adjustRightInd w:val="0"/>
              <w:rPr>
                <w:rFonts w:ascii="TimesNewRomanPSMT" w:hAnsi="TimesNewRomanPSMT" w:cs="TimesNewRomanPSMT"/>
                <w:sz w:val="24"/>
                <w:szCs w:val="24"/>
              </w:rPr>
            </w:pPr>
            <w:r w:rsidRPr="00083687">
              <w:rPr>
                <w:rFonts w:ascii="TimesNewRomanPSMT" w:hAnsi="TimesNewRomanPSMT" w:cs="TimesNewRomanPSMT"/>
                <w:sz w:val="24"/>
                <w:szCs w:val="24"/>
              </w:rPr>
              <w:t>Maymont Nature Center/ Wildlife Exhibit</w:t>
            </w:r>
          </w:p>
          <w:p w:rsidR="00083687" w:rsidRPr="00083687" w:rsidRDefault="00083687" w:rsidP="002915D4">
            <w:pPr>
              <w:pStyle w:val="ListParagraph"/>
              <w:numPr>
                <w:ilvl w:val="0"/>
                <w:numId w:val="25"/>
              </w:numPr>
              <w:rPr>
                <w:rFonts w:ascii="Georgia" w:hAnsi="Georgia" w:cs="Helvetica"/>
                <w:sz w:val="24"/>
                <w:szCs w:val="28"/>
              </w:rPr>
            </w:pPr>
            <w:r w:rsidRPr="00083687">
              <w:rPr>
                <w:rFonts w:ascii="TimesNewRomanPSMT" w:hAnsi="TimesNewRomanPSMT" w:cs="TimesNewRomanPSMT"/>
                <w:sz w:val="24"/>
                <w:szCs w:val="24"/>
              </w:rPr>
              <w:t>Three Lakes Park Nature Center</w:t>
            </w:r>
          </w:p>
          <w:p w:rsidR="00083687" w:rsidRPr="008131C2" w:rsidRDefault="00083687" w:rsidP="00083687">
            <w:pPr>
              <w:pStyle w:val="ListParagraph"/>
              <w:ind w:left="787"/>
              <w:rPr>
                <w:rFonts w:ascii="Georgia" w:hAnsi="Georgia" w:cs="Helvetica"/>
                <w:sz w:val="24"/>
                <w:szCs w:val="28"/>
              </w:rPr>
            </w:pPr>
          </w:p>
          <w:p w:rsidR="006D0244" w:rsidRDefault="006D0244" w:rsidP="008E63FF">
            <w:pPr>
              <w:rPr>
                <w:rFonts w:ascii="Georgia" w:hAnsi="Georgia" w:cs="Helvetica"/>
                <w:sz w:val="24"/>
                <w:szCs w:val="28"/>
              </w:rPr>
            </w:pPr>
          </w:p>
        </w:tc>
      </w:tr>
    </w:tbl>
    <w:p w:rsidR="00E02CC8" w:rsidRDefault="00E02CC8">
      <w:pPr>
        <w:rPr>
          <w:rFonts w:ascii="Helvetica" w:hAnsi="Helvetica" w:cs="Helvetica"/>
          <w:sz w:val="28"/>
          <w:szCs w:val="28"/>
        </w:rPr>
      </w:pPr>
    </w:p>
    <w:p w:rsidR="006E5A49" w:rsidRDefault="006E5A49">
      <w:pPr>
        <w:rPr>
          <w:rFonts w:ascii="Helvetica" w:hAnsi="Helvetica" w:cs="Helvetica"/>
          <w:sz w:val="28"/>
          <w:szCs w:val="28"/>
        </w:rPr>
      </w:pPr>
    </w:p>
    <w:p w:rsidR="00E02CC8" w:rsidRDefault="00E02CC8">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15336"/>
      </w:tblGrid>
      <w:tr w:rsidR="00E02CC8" w:rsidTr="00E02CC8">
        <w:tc>
          <w:tcPr>
            <w:tcW w:w="15336" w:type="dxa"/>
          </w:tcPr>
          <w:p w:rsidR="00E02CC8" w:rsidRPr="00E02CC8" w:rsidRDefault="00E02CC8" w:rsidP="00E02CC8">
            <w:pPr>
              <w:jc w:val="center"/>
              <w:rPr>
                <w:rFonts w:ascii="Helvetica" w:hAnsi="Helvetica" w:cs="Helvetica"/>
                <w:b/>
                <w:sz w:val="44"/>
                <w:szCs w:val="28"/>
              </w:rPr>
            </w:pPr>
            <w:r>
              <w:rPr>
                <w:rFonts w:ascii="Helvetica" w:hAnsi="Helvetica" w:cs="Helvetica"/>
                <w:b/>
                <w:sz w:val="44"/>
                <w:szCs w:val="28"/>
              </w:rPr>
              <w:lastRenderedPageBreak/>
              <w:t>INQUIRY PROJECT &amp; CULMINATING ACTIVITY</w:t>
            </w:r>
          </w:p>
        </w:tc>
      </w:tr>
      <w:tr w:rsidR="00E02CC8" w:rsidTr="00E02CC8">
        <w:tc>
          <w:tcPr>
            <w:tcW w:w="15336" w:type="dxa"/>
          </w:tcPr>
          <w:p w:rsidR="00E02CC8" w:rsidRDefault="00E02CC8">
            <w:pPr>
              <w:rPr>
                <w:rFonts w:ascii="Georgia" w:hAnsi="Georgia" w:cs="Helvetica"/>
                <w:sz w:val="28"/>
                <w:szCs w:val="28"/>
              </w:rPr>
            </w:pPr>
          </w:p>
          <w:p w:rsidR="00E02CC8" w:rsidRDefault="00E02CC8">
            <w:pPr>
              <w:rPr>
                <w:rFonts w:ascii="Georgia" w:hAnsi="Georgia" w:cs="Helvetica"/>
                <w:b/>
                <w:sz w:val="28"/>
                <w:szCs w:val="28"/>
              </w:rPr>
            </w:pPr>
            <w:r>
              <w:rPr>
                <w:rFonts w:ascii="Georgia" w:hAnsi="Georgia" w:cs="Helvetica"/>
                <w:b/>
                <w:sz w:val="28"/>
                <w:szCs w:val="28"/>
              </w:rPr>
              <w:t>Goal:</w:t>
            </w:r>
          </w:p>
          <w:p w:rsidR="00E02CC8" w:rsidRPr="00DF66F5" w:rsidRDefault="00E02CC8" w:rsidP="00E02CC8">
            <w:pPr>
              <w:ind w:left="720"/>
              <w:rPr>
                <w:rFonts w:ascii="Georgia" w:hAnsi="Georgia" w:cs="Helvetica"/>
                <w:sz w:val="24"/>
                <w:szCs w:val="28"/>
              </w:rPr>
            </w:pPr>
            <w:r w:rsidRPr="00DF66F5">
              <w:rPr>
                <w:rFonts w:ascii="Georgia" w:hAnsi="Georgia" w:cs="Helvetica"/>
                <w:sz w:val="24"/>
                <w:szCs w:val="28"/>
              </w:rPr>
              <w:t xml:space="preserve">The </w:t>
            </w:r>
            <w:r w:rsidR="00541288">
              <w:rPr>
                <w:rFonts w:ascii="Georgia" w:hAnsi="Georgia" w:cs="Helvetica"/>
                <w:sz w:val="24"/>
                <w:szCs w:val="28"/>
              </w:rPr>
              <w:t>third</w:t>
            </w:r>
            <w:r w:rsidRPr="00DF66F5">
              <w:rPr>
                <w:rFonts w:ascii="Georgia" w:hAnsi="Georgia" w:cs="Helvetica"/>
                <w:sz w:val="24"/>
                <w:szCs w:val="28"/>
              </w:rPr>
              <w:t xml:space="preserve"> grade classes will work together to research </w:t>
            </w:r>
            <w:r w:rsidR="00541288">
              <w:rPr>
                <w:rFonts w:ascii="Georgia" w:hAnsi="Georgia" w:cs="Helvetica"/>
                <w:sz w:val="24"/>
                <w:szCs w:val="28"/>
              </w:rPr>
              <w:t>how technology expands our horizons. T</w:t>
            </w:r>
            <w:r w:rsidRPr="00DF66F5">
              <w:rPr>
                <w:rFonts w:ascii="Georgia" w:hAnsi="Georgia" w:cs="Helvetica"/>
                <w:sz w:val="24"/>
                <w:szCs w:val="28"/>
              </w:rPr>
              <w:t xml:space="preserve">hen plan and execute a </w:t>
            </w:r>
            <w:r w:rsidR="00541288">
              <w:rPr>
                <w:rFonts w:ascii="Georgia" w:hAnsi="Georgia" w:cs="Helvetica"/>
                <w:sz w:val="24"/>
                <w:szCs w:val="28"/>
              </w:rPr>
              <w:t>model or design of a habitat for an original animal that they create through the use of technology</w:t>
            </w:r>
            <w:r w:rsidRPr="00DF66F5">
              <w:rPr>
                <w:rFonts w:ascii="Georgia" w:hAnsi="Georgia" w:cs="Helvetica"/>
                <w:sz w:val="24"/>
                <w:szCs w:val="28"/>
              </w:rPr>
              <w:t>.</w:t>
            </w:r>
          </w:p>
          <w:p w:rsidR="00E02CC8" w:rsidRDefault="00E02CC8" w:rsidP="00E02CC8">
            <w:pPr>
              <w:ind w:left="720"/>
              <w:rPr>
                <w:rFonts w:ascii="Georgia" w:hAnsi="Georgia" w:cs="Helvetica"/>
                <w:sz w:val="28"/>
                <w:szCs w:val="28"/>
              </w:rPr>
            </w:pPr>
          </w:p>
          <w:p w:rsidR="00E02CC8" w:rsidRDefault="00E02CC8" w:rsidP="00E02CC8">
            <w:pPr>
              <w:rPr>
                <w:rFonts w:ascii="Georgia" w:hAnsi="Georgia" w:cs="Helvetica"/>
                <w:sz w:val="28"/>
                <w:szCs w:val="28"/>
              </w:rPr>
            </w:pPr>
            <w:r>
              <w:rPr>
                <w:rFonts w:ascii="Georgia" w:hAnsi="Georgia" w:cs="Helvetica"/>
                <w:b/>
                <w:sz w:val="28"/>
                <w:szCs w:val="28"/>
              </w:rPr>
              <w:t>Elements:</w:t>
            </w:r>
          </w:p>
          <w:p w:rsidR="00E02CC8" w:rsidRPr="00DF66F5" w:rsidRDefault="00DF66F5" w:rsidP="002915D4">
            <w:pPr>
              <w:pStyle w:val="ListParagraph"/>
              <w:numPr>
                <w:ilvl w:val="0"/>
                <w:numId w:val="5"/>
              </w:numPr>
              <w:rPr>
                <w:rFonts w:ascii="Georgia" w:hAnsi="Georgia" w:cs="Helvetica"/>
                <w:sz w:val="28"/>
                <w:szCs w:val="28"/>
              </w:rPr>
            </w:pPr>
            <w:r>
              <w:rPr>
                <w:rFonts w:ascii="Georgia" w:hAnsi="Georgia" w:cs="Helvetica"/>
                <w:sz w:val="24"/>
                <w:szCs w:val="28"/>
              </w:rPr>
              <w:t xml:space="preserve">The students will </w:t>
            </w:r>
            <w:r w:rsidR="00541288">
              <w:rPr>
                <w:rFonts w:ascii="Georgia" w:hAnsi="Georgia" w:cs="Helvetica"/>
                <w:sz w:val="24"/>
                <w:szCs w:val="28"/>
              </w:rPr>
              <w:t>research the various habitats and animals that live in each.</w:t>
            </w:r>
          </w:p>
          <w:p w:rsidR="00DF66F5" w:rsidRPr="00541288" w:rsidRDefault="00DF66F5" w:rsidP="002915D4">
            <w:pPr>
              <w:pStyle w:val="ListParagraph"/>
              <w:numPr>
                <w:ilvl w:val="0"/>
                <w:numId w:val="5"/>
              </w:numPr>
              <w:rPr>
                <w:rFonts w:ascii="Georgia" w:hAnsi="Georgia" w:cs="Helvetica"/>
                <w:sz w:val="28"/>
                <w:szCs w:val="28"/>
              </w:rPr>
            </w:pPr>
            <w:r>
              <w:rPr>
                <w:rFonts w:ascii="Georgia" w:hAnsi="Georgia" w:cs="Helvetica"/>
                <w:sz w:val="24"/>
                <w:szCs w:val="28"/>
              </w:rPr>
              <w:t xml:space="preserve">The students will </w:t>
            </w:r>
            <w:r w:rsidR="00541288">
              <w:rPr>
                <w:rFonts w:ascii="Georgia" w:hAnsi="Georgia" w:cs="Helvetica"/>
                <w:sz w:val="24"/>
                <w:szCs w:val="28"/>
              </w:rPr>
              <w:t>create and design a new animal based on their developed knowledge.</w:t>
            </w:r>
          </w:p>
          <w:p w:rsidR="00541288" w:rsidRPr="00541288" w:rsidRDefault="00541288" w:rsidP="002915D4">
            <w:pPr>
              <w:pStyle w:val="ListParagraph"/>
              <w:numPr>
                <w:ilvl w:val="0"/>
                <w:numId w:val="5"/>
              </w:numPr>
              <w:rPr>
                <w:rFonts w:ascii="Georgia" w:hAnsi="Georgia" w:cs="Helvetica"/>
                <w:sz w:val="28"/>
                <w:szCs w:val="28"/>
              </w:rPr>
            </w:pPr>
            <w:r>
              <w:rPr>
                <w:rFonts w:ascii="Georgia" w:hAnsi="Georgia" w:cs="Helvetica"/>
                <w:sz w:val="24"/>
                <w:szCs w:val="28"/>
              </w:rPr>
              <w:t>The students will use technology to design and enhance an animal and its habitat.</w:t>
            </w:r>
          </w:p>
          <w:p w:rsidR="00541288" w:rsidRPr="00541288" w:rsidRDefault="00541288" w:rsidP="002915D4">
            <w:pPr>
              <w:pStyle w:val="ListParagraph"/>
              <w:numPr>
                <w:ilvl w:val="0"/>
                <w:numId w:val="5"/>
              </w:numPr>
              <w:rPr>
                <w:rFonts w:ascii="Georgia" w:hAnsi="Georgia" w:cs="Helvetica"/>
                <w:sz w:val="28"/>
                <w:szCs w:val="28"/>
              </w:rPr>
            </w:pPr>
            <w:r>
              <w:rPr>
                <w:rFonts w:ascii="Georgia" w:hAnsi="Georgia" w:cs="Helvetica"/>
                <w:sz w:val="24"/>
                <w:szCs w:val="28"/>
              </w:rPr>
              <w:t>Students will include physical adaptations that will enable the animal to survive in the chosen habitat.</w:t>
            </w:r>
          </w:p>
          <w:p w:rsidR="00541288" w:rsidRPr="00541288" w:rsidRDefault="00541288" w:rsidP="002915D4">
            <w:pPr>
              <w:pStyle w:val="ListParagraph"/>
              <w:numPr>
                <w:ilvl w:val="0"/>
                <w:numId w:val="5"/>
              </w:numPr>
              <w:rPr>
                <w:rFonts w:ascii="Georgia" w:hAnsi="Georgia" w:cs="Helvetica"/>
                <w:sz w:val="28"/>
                <w:szCs w:val="28"/>
              </w:rPr>
            </w:pPr>
            <w:r>
              <w:rPr>
                <w:rFonts w:ascii="Georgia" w:hAnsi="Georgia" w:cs="Helvetica"/>
                <w:sz w:val="24"/>
                <w:szCs w:val="28"/>
              </w:rPr>
              <w:t>Students will research learned behavior and instinct to develop their animal in a realistic manner.</w:t>
            </w:r>
          </w:p>
          <w:p w:rsidR="00541288" w:rsidRPr="00541288" w:rsidRDefault="00541288" w:rsidP="002915D4">
            <w:pPr>
              <w:pStyle w:val="ListParagraph"/>
              <w:numPr>
                <w:ilvl w:val="0"/>
                <w:numId w:val="5"/>
              </w:numPr>
              <w:rPr>
                <w:rFonts w:ascii="Georgia" w:hAnsi="Georgia" w:cs="Helvetica"/>
                <w:sz w:val="28"/>
                <w:szCs w:val="28"/>
              </w:rPr>
            </w:pPr>
            <w:r>
              <w:rPr>
                <w:rFonts w:ascii="Georgia" w:hAnsi="Georgia" w:cs="Helvetica"/>
                <w:sz w:val="24"/>
                <w:szCs w:val="28"/>
              </w:rPr>
              <w:t>Creations will be presented to classmates and displayed for the school to view.</w:t>
            </w:r>
          </w:p>
          <w:p w:rsidR="00541288" w:rsidRPr="00541288" w:rsidRDefault="00541288" w:rsidP="002915D4">
            <w:pPr>
              <w:pStyle w:val="ListParagraph"/>
              <w:numPr>
                <w:ilvl w:val="0"/>
                <w:numId w:val="5"/>
              </w:numPr>
              <w:rPr>
                <w:rFonts w:ascii="Georgia" w:hAnsi="Georgia" w:cs="Helvetica"/>
                <w:sz w:val="28"/>
                <w:szCs w:val="28"/>
              </w:rPr>
            </w:pPr>
            <w:r>
              <w:rPr>
                <w:rFonts w:ascii="Georgia" w:hAnsi="Georgia" w:cs="Helvetica"/>
                <w:sz w:val="24"/>
                <w:szCs w:val="28"/>
              </w:rPr>
              <w:t>Students will include a typed report to accompany their model or design.</w:t>
            </w:r>
          </w:p>
          <w:p w:rsidR="00541288" w:rsidRPr="00DF66F5" w:rsidRDefault="00541288" w:rsidP="002915D4">
            <w:pPr>
              <w:pStyle w:val="ListParagraph"/>
              <w:numPr>
                <w:ilvl w:val="0"/>
                <w:numId w:val="5"/>
              </w:numPr>
              <w:rPr>
                <w:rFonts w:ascii="Georgia" w:hAnsi="Georgia" w:cs="Helvetica"/>
                <w:sz w:val="28"/>
                <w:szCs w:val="28"/>
              </w:rPr>
            </w:pPr>
            <w:r>
              <w:rPr>
                <w:rFonts w:ascii="Georgia" w:hAnsi="Georgia" w:cs="Helvetica"/>
                <w:sz w:val="24"/>
                <w:szCs w:val="28"/>
              </w:rPr>
              <w:t>Students may use materials collected from the school community during park visits to include in their habitat models.</w:t>
            </w:r>
          </w:p>
          <w:p w:rsidR="00DF66F5" w:rsidRDefault="00DF66F5" w:rsidP="00DF66F5">
            <w:pPr>
              <w:rPr>
                <w:rFonts w:ascii="Georgia" w:hAnsi="Georgia" w:cs="Helvetica"/>
                <w:sz w:val="28"/>
                <w:szCs w:val="28"/>
              </w:rPr>
            </w:pPr>
          </w:p>
          <w:p w:rsidR="00DF66F5" w:rsidRDefault="00DF66F5" w:rsidP="00DF66F5">
            <w:pPr>
              <w:rPr>
                <w:rFonts w:ascii="Georgia" w:hAnsi="Georgia" w:cs="Helvetica"/>
                <w:b/>
                <w:sz w:val="28"/>
                <w:szCs w:val="28"/>
              </w:rPr>
            </w:pPr>
            <w:r>
              <w:rPr>
                <w:rFonts w:ascii="Georgia" w:hAnsi="Georgia" w:cs="Helvetica"/>
                <w:b/>
                <w:sz w:val="28"/>
                <w:szCs w:val="28"/>
              </w:rPr>
              <w:t>Pacing:</w:t>
            </w:r>
          </w:p>
          <w:p w:rsidR="00DF66F5" w:rsidRDefault="00DF66F5" w:rsidP="00DF66F5">
            <w:pPr>
              <w:ind w:left="720"/>
              <w:rPr>
                <w:rFonts w:ascii="Georgia" w:hAnsi="Georgia" w:cs="Helvetica"/>
                <w:szCs w:val="28"/>
              </w:rPr>
            </w:pPr>
            <w:r>
              <w:rPr>
                <w:rFonts w:ascii="Georgia" w:hAnsi="Georgia" w:cs="Helvetica"/>
                <w:szCs w:val="28"/>
              </w:rPr>
              <w:t>This project will be executed in 9 weeks.  In class work will be completed during the inquiry block.  Component pieces may be executed as home-based projects at the discretion of the classroom teacher.</w:t>
            </w:r>
          </w:p>
          <w:p w:rsidR="00DF66F5" w:rsidRDefault="00DF66F5" w:rsidP="00DF66F5">
            <w:pPr>
              <w:ind w:left="720"/>
              <w:rPr>
                <w:rFonts w:ascii="Georgia" w:hAnsi="Georgia" w:cs="Helvetica"/>
                <w:szCs w:val="28"/>
              </w:rPr>
            </w:pPr>
          </w:p>
          <w:p w:rsidR="00DF66F5" w:rsidRDefault="00DF66F5" w:rsidP="00DF66F5">
            <w:pPr>
              <w:rPr>
                <w:rFonts w:ascii="Georgia" w:hAnsi="Georgia" w:cs="Helvetica"/>
                <w:b/>
                <w:sz w:val="28"/>
                <w:szCs w:val="28"/>
              </w:rPr>
            </w:pPr>
            <w:r w:rsidRPr="00DF66F5">
              <w:rPr>
                <w:rFonts w:ascii="Georgia" w:hAnsi="Georgia" w:cs="Helvetica"/>
                <w:b/>
                <w:sz w:val="28"/>
                <w:szCs w:val="28"/>
              </w:rPr>
              <w:t>Evaluation</w:t>
            </w:r>
            <w:r>
              <w:rPr>
                <w:rFonts w:ascii="Georgia" w:hAnsi="Georgia" w:cs="Helvetica"/>
                <w:b/>
                <w:sz w:val="28"/>
                <w:szCs w:val="28"/>
              </w:rPr>
              <w:t xml:space="preserve"> and Assessment:</w:t>
            </w:r>
          </w:p>
          <w:p w:rsidR="00DF66F5" w:rsidRPr="00DF66F5" w:rsidRDefault="00DF66F5" w:rsidP="00DF66F5">
            <w:pPr>
              <w:ind w:left="720"/>
              <w:rPr>
                <w:rFonts w:ascii="Georgia" w:hAnsi="Georgia" w:cs="Helvetica"/>
                <w:sz w:val="24"/>
                <w:szCs w:val="28"/>
              </w:rPr>
            </w:pPr>
            <w:r>
              <w:rPr>
                <w:rFonts w:ascii="Georgia" w:hAnsi="Georgia" w:cs="Helvetica"/>
                <w:sz w:val="24"/>
                <w:szCs w:val="28"/>
              </w:rPr>
              <w:t>Component pieces will be evaluated with assignment specific, standards related rubric.  Scores for each standard will be entered into Kickboard and averaged as part of the quarterly student mastery grade.  An SOL-aligned teacher-created rubric will assess the culminating activity.</w:t>
            </w:r>
          </w:p>
        </w:tc>
      </w:tr>
    </w:tbl>
    <w:p w:rsidR="006E5A49" w:rsidRDefault="006E5A49">
      <w:pPr>
        <w:rPr>
          <w:rFonts w:ascii="Helvetica" w:hAnsi="Helvetica" w:cs="Helvetica"/>
          <w:sz w:val="28"/>
          <w:szCs w:val="28"/>
        </w:rPr>
      </w:pPr>
    </w:p>
    <w:p w:rsidR="00176D12" w:rsidRDefault="006E5A49">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3348"/>
        <w:gridCol w:w="4320"/>
        <w:gridCol w:w="3834"/>
        <w:gridCol w:w="3834"/>
      </w:tblGrid>
      <w:tr w:rsidR="008E6F02" w:rsidRPr="00273FD9" w:rsidTr="001C4E2C">
        <w:tc>
          <w:tcPr>
            <w:tcW w:w="15336" w:type="dxa"/>
            <w:gridSpan w:val="4"/>
          </w:tcPr>
          <w:p w:rsidR="008E6F02" w:rsidRPr="00304F43" w:rsidRDefault="008E6F02" w:rsidP="001C4E2C">
            <w:pPr>
              <w:jc w:val="center"/>
              <w:rPr>
                <w:rFonts w:ascii="Georgia" w:hAnsi="Georgia" w:cs="Helvetica"/>
                <w:b/>
                <w:sz w:val="40"/>
                <w:szCs w:val="40"/>
              </w:rPr>
            </w:pPr>
            <w:r w:rsidRPr="00304F43">
              <w:rPr>
                <w:rFonts w:ascii="Georgia" w:hAnsi="Georgia" w:cs="Helvetica"/>
                <w:b/>
                <w:sz w:val="40"/>
                <w:szCs w:val="40"/>
              </w:rPr>
              <w:lastRenderedPageBreak/>
              <w:t>ENVIRONMENT</w:t>
            </w:r>
          </w:p>
        </w:tc>
      </w:tr>
      <w:tr w:rsidR="008E6F02" w:rsidRPr="00273FD9" w:rsidTr="001C4E2C">
        <w:trPr>
          <w:trHeight w:val="369"/>
        </w:trPr>
        <w:tc>
          <w:tcPr>
            <w:tcW w:w="3348" w:type="dxa"/>
          </w:tcPr>
          <w:p w:rsidR="008E6F02" w:rsidRPr="00273FD9" w:rsidRDefault="008E6F02" w:rsidP="001C4E2C">
            <w:pPr>
              <w:rPr>
                <w:rFonts w:ascii="Georgia" w:hAnsi="Georgia" w:cs="Helvetica"/>
                <w:b/>
              </w:rPr>
            </w:pPr>
            <w:r w:rsidRPr="00273FD9">
              <w:rPr>
                <w:rFonts w:ascii="Georgia" w:hAnsi="Georgia" w:cs="Helvetica"/>
                <w:b/>
              </w:rPr>
              <w:t>Driving Objectives:</w:t>
            </w:r>
          </w:p>
        </w:tc>
        <w:tc>
          <w:tcPr>
            <w:tcW w:w="4320" w:type="dxa"/>
          </w:tcPr>
          <w:p w:rsidR="008E6F02" w:rsidRPr="00273FD9" w:rsidRDefault="008E6F02" w:rsidP="001C4E2C">
            <w:pPr>
              <w:rPr>
                <w:rFonts w:ascii="Georgia" w:hAnsi="Georgia" w:cs="Helvetica"/>
                <w:b/>
              </w:rPr>
            </w:pPr>
            <w:r w:rsidRPr="00273FD9">
              <w:rPr>
                <w:rFonts w:ascii="Georgia" w:hAnsi="Georgia" w:cs="Helvetica"/>
                <w:b/>
              </w:rPr>
              <w:t>Essential Understanding:</w:t>
            </w:r>
          </w:p>
        </w:tc>
        <w:tc>
          <w:tcPr>
            <w:tcW w:w="3834" w:type="dxa"/>
          </w:tcPr>
          <w:p w:rsidR="008E6F02" w:rsidRPr="00273FD9" w:rsidRDefault="008E6F02" w:rsidP="001C4E2C">
            <w:pPr>
              <w:rPr>
                <w:rFonts w:ascii="Georgia" w:hAnsi="Georgia" w:cs="Helvetica"/>
                <w:b/>
              </w:rPr>
            </w:pPr>
            <w:r w:rsidRPr="00273FD9">
              <w:rPr>
                <w:rFonts w:ascii="Georgia" w:hAnsi="Georgia" w:cs="Helvetica"/>
                <w:b/>
              </w:rPr>
              <w:t>Essential Skills:</w:t>
            </w:r>
          </w:p>
        </w:tc>
        <w:tc>
          <w:tcPr>
            <w:tcW w:w="3834" w:type="dxa"/>
          </w:tcPr>
          <w:p w:rsidR="008E6F02" w:rsidRPr="00273FD9" w:rsidRDefault="008E6F02" w:rsidP="001C4E2C">
            <w:pPr>
              <w:rPr>
                <w:rFonts w:ascii="Georgia" w:hAnsi="Georgia" w:cs="Helvetica"/>
                <w:b/>
              </w:rPr>
            </w:pPr>
            <w:r w:rsidRPr="00273FD9">
              <w:rPr>
                <w:rFonts w:ascii="Georgia" w:hAnsi="Georgia" w:cs="Helvetica"/>
                <w:b/>
              </w:rPr>
              <w:t>Essential Questions:</w:t>
            </w:r>
          </w:p>
        </w:tc>
      </w:tr>
      <w:tr w:rsidR="008E6F02" w:rsidRPr="00273FD9" w:rsidTr="001C4E2C">
        <w:trPr>
          <w:trHeight w:val="368"/>
        </w:trPr>
        <w:tc>
          <w:tcPr>
            <w:tcW w:w="3348" w:type="dxa"/>
          </w:tcPr>
          <w:p w:rsidR="008E6F02" w:rsidRDefault="008E6F02" w:rsidP="001C4E2C">
            <w:pPr>
              <w:rPr>
                <w:rFonts w:ascii="Georgia" w:hAnsi="Georgia" w:cs="Helvetica"/>
                <w:b/>
                <w:sz w:val="24"/>
                <w:szCs w:val="28"/>
              </w:rPr>
            </w:pPr>
            <w:r>
              <w:rPr>
                <w:rFonts w:ascii="Georgia" w:hAnsi="Georgia" w:cs="Helvetica"/>
                <w:b/>
                <w:sz w:val="24"/>
                <w:szCs w:val="28"/>
              </w:rPr>
              <w:t>Standard 1:</w:t>
            </w:r>
          </w:p>
          <w:p w:rsidR="008E6F02" w:rsidRDefault="008E6F02" w:rsidP="001C4E2C">
            <w:pPr>
              <w:rPr>
                <w:rFonts w:ascii="Georgia" w:hAnsi="Georgia" w:cs="Helvetica"/>
                <w:b/>
                <w:sz w:val="24"/>
                <w:szCs w:val="28"/>
              </w:rPr>
            </w:pPr>
            <w:r>
              <w:rPr>
                <w:rFonts w:ascii="Georgia" w:hAnsi="Georgia" w:cs="Helvetica"/>
                <w:b/>
                <w:sz w:val="24"/>
                <w:szCs w:val="28"/>
              </w:rPr>
              <w:t>Ecological, Social, and Economic Systems</w:t>
            </w:r>
          </w:p>
          <w:p w:rsidR="008E6F02" w:rsidRDefault="008E6F02" w:rsidP="001C4E2C">
            <w:pPr>
              <w:rPr>
                <w:rFonts w:ascii="Georgia" w:hAnsi="Georgia" w:cs="Helvetica"/>
                <w:b/>
                <w:sz w:val="24"/>
                <w:szCs w:val="28"/>
              </w:rPr>
            </w:pP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Students develop knowledge of the interconnections</w:t>
            </w: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and interdependency of ecological, social, and</w:t>
            </w:r>
          </w:p>
          <w:p w:rsidR="008E6F02" w:rsidRDefault="008E6F02" w:rsidP="001C4E2C">
            <w:pPr>
              <w:autoSpaceDE w:val="0"/>
              <w:autoSpaceDN w:val="0"/>
              <w:adjustRightInd w:val="0"/>
              <w:rPr>
                <w:rFonts w:ascii="Georgia" w:hAnsi="Georgia" w:cs="Georgia"/>
                <w:sz w:val="24"/>
                <w:szCs w:val="24"/>
              </w:rPr>
            </w:pPr>
            <w:proofErr w:type="gramStart"/>
            <w:r>
              <w:rPr>
                <w:rFonts w:ascii="Georgia" w:hAnsi="Georgia" w:cs="Georgia"/>
                <w:sz w:val="24"/>
                <w:szCs w:val="24"/>
              </w:rPr>
              <w:t>economic</w:t>
            </w:r>
            <w:proofErr w:type="gramEnd"/>
            <w:r>
              <w:rPr>
                <w:rFonts w:ascii="Georgia" w:hAnsi="Georgia" w:cs="Georgia"/>
                <w:sz w:val="24"/>
                <w:szCs w:val="24"/>
              </w:rPr>
              <w:t xml:space="preserve"> systems. They demonstrate understanding of how the health of these systems determines the</w:t>
            </w: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sustainability of natural and human communities at</w:t>
            </w:r>
          </w:p>
          <w:p w:rsidR="008E6F02" w:rsidRPr="00273FD9" w:rsidRDefault="008E6F02" w:rsidP="001C4E2C">
            <w:pPr>
              <w:rPr>
                <w:rFonts w:ascii="Georgia" w:hAnsi="Georgia" w:cs="Helvetica"/>
              </w:rPr>
            </w:pPr>
            <w:proofErr w:type="gramStart"/>
            <w:r>
              <w:rPr>
                <w:rFonts w:ascii="Georgia" w:hAnsi="Georgia" w:cs="Georgia"/>
                <w:sz w:val="24"/>
                <w:szCs w:val="24"/>
              </w:rPr>
              <w:t>local</w:t>
            </w:r>
            <w:proofErr w:type="gramEnd"/>
            <w:r>
              <w:rPr>
                <w:rFonts w:ascii="Georgia" w:hAnsi="Georgia" w:cs="Georgia"/>
                <w:sz w:val="24"/>
                <w:szCs w:val="24"/>
              </w:rPr>
              <w:t>, regional, national, and global levels.</w:t>
            </w: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Default="008E6F02" w:rsidP="001C4E2C">
            <w:pPr>
              <w:rPr>
                <w:rFonts w:ascii="Georgia" w:hAnsi="Georgia" w:cs="Helvetica"/>
                <w:b/>
                <w:sz w:val="24"/>
                <w:szCs w:val="28"/>
              </w:rPr>
            </w:pPr>
            <w:r>
              <w:rPr>
                <w:rFonts w:ascii="Georgia" w:hAnsi="Georgia" w:cs="Helvetica"/>
                <w:b/>
                <w:sz w:val="24"/>
                <w:szCs w:val="28"/>
              </w:rPr>
              <w:t>Standard 2:</w:t>
            </w:r>
          </w:p>
          <w:p w:rsidR="008E6F02" w:rsidRDefault="008E6F02" w:rsidP="001C4E2C">
            <w:pPr>
              <w:rPr>
                <w:rFonts w:ascii="Georgia" w:hAnsi="Georgia" w:cs="Helvetica"/>
                <w:b/>
                <w:sz w:val="24"/>
                <w:szCs w:val="28"/>
              </w:rPr>
            </w:pPr>
            <w:r>
              <w:rPr>
                <w:rFonts w:ascii="Georgia" w:hAnsi="Georgia" w:cs="Helvetica"/>
                <w:b/>
                <w:sz w:val="24"/>
                <w:szCs w:val="28"/>
              </w:rPr>
              <w:t>The Natural and Built Environment</w:t>
            </w: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Students engage in inquiry and systems thinking and</w:t>
            </w: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use information gained through learning experiences</w:t>
            </w: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in, about, and for the environment to understand the</w:t>
            </w:r>
          </w:p>
          <w:p w:rsidR="008E6F02" w:rsidRDefault="008E6F02" w:rsidP="001C4E2C">
            <w:pPr>
              <w:autoSpaceDE w:val="0"/>
              <w:autoSpaceDN w:val="0"/>
              <w:adjustRightInd w:val="0"/>
              <w:rPr>
                <w:rFonts w:ascii="Georgia" w:hAnsi="Georgia" w:cs="Georgia"/>
                <w:sz w:val="24"/>
                <w:szCs w:val="24"/>
              </w:rPr>
            </w:pPr>
            <w:r>
              <w:rPr>
                <w:rFonts w:ascii="Georgia" w:hAnsi="Georgia" w:cs="Georgia"/>
                <w:sz w:val="24"/>
                <w:szCs w:val="24"/>
              </w:rPr>
              <w:t>structure, components, and processes of natural and</w:t>
            </w:r>
          </w:p>
          <w:p w:rsidR="008E6F02" w:rsidRPr="009F4B05" w:rsidRDefault="008E6F02" w:rsidP="001C4E2C">
            <w:pPr>
              <w:rPr>
                <w:rFonts w:ascii="Georgia" w:hAnsi="Georgia" w:cs="Helvetica"/>
                <w:sz w:val="24"/>
                <w:szCs w:val="28"/>
              </w:rPr>
            </w:pPr>
            <w:proofErr w:type="gramStart"/>
            <w:r>
              <w:rPr>
                <w:rFonts w:ascii="Georgia" w:hAnsi="Georgia" w:cs="Georgia"/>
                <w:sz w:val="24"/>
                <w:szCs w:val="24"/>
              </w:rPr>
              <w:t>human-built</w:t>
            </w:r>
            <w:proofErr w:type="gramEnd"/>
            <w:r>
              <w:rPr>
                <w:rFonts w:ascii="Georgia" w:hAnsi="Georgia" w:cs="Georgia"/>
                <w:sz w:val="24"/>
                <w:szCs w:val="24"/>
              </w:rPr>
              <w:t xml:space="preserve"> environments.</w:t>
            </w: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Default="008E6F02" w:rsidP="001C4E2C">
            <w:pPr>
              <w:rPr>
                <w:rFonts w:ascii="Georgia" w:hAnsi="Georgia" w:cs="Helvetica"/>
                <w:b/>
                <w:sz w:val="24"/>
                <w:szCs w:val="28"/>
              </w:rPr>
            </w:pPr>
            <w:r>
              <w:rPr>
                <w:rFonts w:ascii="Georgia" w:hAnsi="Georgia" w:cs="Helvetica"/>
                <w:b/>
                <w:sz w:val="24"/>
                <w:szCs w:val="28"/>
              </w:rPr>
              <w:t>Standard 3:</w:t>
            </w:r>
          </w:p>
          <w:p w:rsidR="008E6F02" w:rsidRDefault="008E6F02" w:rsidP="001C4E2C">
            <w:pPr>
              <w:rPr>
                <w:rFonts w:ascii="Georgia" w:hAnsi="Georgia" w:cs="Helvetica"/>
                <w:b/>
                <w:sz w:val="24"/>
                <w:szCs w:val="28"/>
              </w:rPr>
            </w:pPr>
            <w:r>
              <w:rPr>
                <w:rFonts w:ascii="Georgia" w:hAnsi="Georgia" w:cs="Helvetica"/>
                <w:b/>
                <w:sz w:val="24"/>
                <w:szCs w:val="28"/>
              </w:rPr>
              <w:t>Sustainability and Civic Responsibility</w:t>
            </w:r>
          </w:p>
          <w:p w:rsidR="008E6F02" w:rsidRPr="00D450D8" w:rsidRDefault="008E6F02" w:rsidP="001C4E2C">
            <w:pPr>
              <w:autoSpaceDE w:val="0"/>
              <w:autoSpaceDN w:val="0"/>
              <w:adjustRightInd w:val="0"/>
              <w:rPr>
                <w:rFonts w:ascii="Georgia" w:hAnsi="Georgia" w:cs="Georgia"/>
                <w:sz w:val="24"/>
                <w:szCs w:val="24"/>
              </w:rPr>
            </w:pPr>
            <w:r>
              <w:rPr>
                <w:rFonts w:ascii="Georgia" w:hAnsi="Georgia" w:cs="Georgia"/>
                <w:sz w:val="24"/>
                <w:szCs w:val="24"/>
              </w:rPr>
              <w:t>Students develop and apply the knowledge, perspective, vision, skills, and habits of mind necessary to make personal and collective decisions and take actions that promote sustainability.</w:t>
            </w: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p w:rsidR="008E6F02" w:rsidRPr="00273FD9" w:rsidRDefault="008E6F02" w:rsidP="001C4E2C">
            <w:pPr>
              <w:rPr>
                <w:rFonts w:ascii="Georgia" w:hAnsi="Georgia" w:cs="Helvetica"/>
              </w:rPr>
            </w:pPr>
          </w:p>
        </w:tc>
        <w:tc>
          <w:tcPr>
            <w:tcW w:w="4320" w:type="dxa"/>
          </w:tcPr>
          <w:p w:rsidR="00304F43" w:rsidRPr="00304F43" w:rsidRDefault="00304F43" w:rsidP="00304F43">
            <w:pPr>
              <w:pStyle w:val="ListParagraph"/>
              <w:numPr>
                <w:ilvl w:val="0"/>
                <w:numId w:val="7"/>
              </w:numPr>
              <w:rPr>
                <w:rFonts w:ascii="Georgia" w:hAnsi="Georgia" w:cs="Helvetica"/>
              </w:rPr>
            </w:pPr>
            <w:r w:rsidRPr="008B528A">
              <w:rPr>
                <w:rFonts w:ascii="Georgia" w:hAnsi="Georgia" w:cs="Times New Roman"/>
              </w:rPr>
              <w:lastRenderedPageBreak/>
              <w:t>TSW investigate changes in their local environment over the course of time.</w:t>
            </w:r>
          </w:p>
          <w:p w:rsidR="008E6F02" w:rsidRPr="005D16F9" w:rsidRDefault="00304F43" w:rsidP="00304F43">
            <w:pPr>
              <w:pStyle w:val="ListParagraph"/>
              <w:numPr>
                <w:ilvl w:val="0"/>
                <w:numId w:val="7"/>
              </w:numPr>
              <w:rPr>
                <w:rFonts w:ascii="Georgia" w:hAnsi="Georgia" w:cs="Helvetica"/>
              </w:rPr>
            </w:pPr>
            <w:r w:rsidRPr="008B528A">
              <w:rPr>
                <w:rFonts w:ascii="Georgia" w:hAnsi="Georgia" w:cs="Times New Roman"/>
              </w:rPr>
              <w:t>TSW summarize those changes in the form of a time line.</w:t>
            </w:r>
          </w:p>
          <w:p w:rsidR="005D16F9" w:rsidRPr="00304F43" w:rsidRDefault="005D16F9" w:rsidP="005D16F9">
            <w:pPr>
              <w:pStyle w:val="ListParagraph"/>
              <w:rPr>
                <w:rFonts w:ascii="Georgia" w:hAnsi="Georgia" w:cs="Helvetica"/>
              </w:rPr>
            </w:pPr>
          </w:p>
          <w:p w:rsidR="005D16F9" w:rsidRDefault="005D16F9" w:rsidP="005D16F9">
            <w:pPr>
              <w:pStyle w:val="ListParagraph"/>
              <w:numPr>
                <w:ilvl w:val="0"/>
                <w:numId w:val="7"/>
              </w:numPr>
              <w:rPr>
                <w:rFonts w:ascii="Georgia" w:hAnsi="Georgia" w:cs="Times New Roman"/>
              </w:rPr>
            </w:pPr>
            <w:r w:rsidRPr="005D16F9">
              <w:rPr>
                <w:rFonts w:ascii="Georgia" w:hAnsi="Georgia" w:cs="Times New Roman"/>
              </w:rPr>
              <w:t>TSW describe the environmental changes that have occurred in their community</w:t>
            </w:r>
          </w:p>
          <w:p w:rsidR="005D16F9" w:rsidRPr="005D16F9" w:rsidRDefault="005D16F9" w:rsidP="005D16F9">
            <w:pPr>
              <w:pStyle w:val="ListParagraph"/>
              <w:rPr>
                <w:rFonts w:ascii="Georgia" w:hAnsi="Georgia" w:cs="Times New Roman"/>
              </w:rPr>
            </w:pPr>
          </w:p>
          <w:p w:rsidR="005D16F9" w:rsidRDefault="005D16F9" w:rsidP="005D16F9">
            <w:pPr>
              <w:pStyle w:val="ListParagraph"/>
              <w:numPr>
                <w:ilvl w:val="0"/>
                <w:numId w:val="7"/>
              </w:numPr>
              <w:rPr>
                <w:rFonts w:ascii="Georgia" w:hAnsi="Georgia" w:cs="Times New Roman"/>
              </w:rPr>
            </w:pPr>
            <w:r>
              <w:rPr>
                <w:rFonts w:ascii="Georgia" w:hAnsi="Georgia" w:cs="Times New Roman"/>
              </w:rPr>
              <w:t>TSW recognize the impact technology has on the environment.</w:t>
            </w:r>
          </w:p>
          <w:p w:rsidR="005D16F9" w:rsidRPr="005D16F9" w:rsidRDefault="005D16F9" w:rsidP="005D16F9">
            <w:pPr>
              <w:pStyle w:val="ListParagraph"/>
              <w:rPr>
                <w:rFonts w:ascii="Georgia" w:hAnsi="Georgia" w:cs="Times New Roman"/>
              </w:rPr>
            </w:pPr>
          </w:p>
          <w:p w:rsidR="00304F43" w:rsidRPr="005D16F9" w:rsidRDefault="00304F43" w:rsidP="005D16F9">
            <w:pPr>
              <w:pStyle w:val="ListParagraph"/>
              <w:rPr>
                <w:rFonts w:ascii="Georgia" w:hAnsi="Georgia" w:cs="Times New Roman"/>
              </w:rPr>
            </w:pPr>
          </w:p>
        </w:tc>
        <w:tc>
          <w:tcPr>
            <w:tcW w:w="3834" w:type="dxa"/>
          </w:tcPr>
          <w:p w:rsidR="008E6F02" w:rsidRDefault="005D16F9" w:rsidP="001C4E2C">
            <w:pPr>
              <w:pStyle w:val="ListParagraph"/>
              <w:numPr>
                <w:ilvl w:val="0"/>
                <w:numId w:val="1"/>
              </w:numPr>
              <w:rPr>
                <w:rFonts w:ascii="Georgia" w:hAnsi="Georgia" w:cs="Helvetica"/>
              </w:rPr>
            </w:pPr>
            <w:r>
              <w:rPr>
                <w:rFonts w:ascii="Georgia" w:hAnsi="Georgia" w:cs="Helvetica"/>
              </w:rPr>
              <w:t>Use various forms of technology at home and school.</w:t>
            </w:r>
          </w:p>
          <w:p w:rsidR="005D16F9" w:rsidRDefault="005D16F9" w:rsidP="001C4E2C">
            <w:pPr>
              <w:pStyle w:val="ListParagraph"/>
              <w:numPr>
                <w:ilvl w:val="0"/>
                <w:numId w:val="1"/>
              </w:numPr>
              <w:rPr>
                <w:rFonts w:ascii="Georgia" w:hAnsi="Georgia" w:cs="Helvetica"/>
              </w:rPr>
            </w:pPr>
            <w:r>
              <w:rPr>
                <w:rFonts w:ascii="Georgia" w:hAnsi="Georgia" w:cs="Helvetica"/>
              </w:rPr>
              <w:t>Identify technological contributions of the past and their impact on present day.</w:t>
            </w:r>
          </w:p>
          <w:p w:rsidR="005D16F9" w:rsidRDefault="005D16F9" w:rsidP="001C4E2C">
            <w:pPr>
              <w:pStyle w:val="ListParagraph"/>
              <w:numPr>
                <w:ilvl w:val="0"/>
                <w:numId w:val="1"/>
              </w:numPr>
              <w:rPr>
                <w:rFonts w:ascii="Georgia" w:hAnsi="Georgia" w:cs="Helvetica"/>
              </w:rPr>
            </w:pPr>
            <w:r>
              <w:rPr>
                <w:rFonts w:ascii="Georgia" w:hAnsi="Georgia" w:cs="Helvetica"/>
              </w:rPr>
              <w:t>Investigate how technology is used in the community to sustain the environment.</w:t>
            </w:r>
          </w:p>
          <w:p w:rsidR="005D16F9" w:rsidRPr="00273FD9" w:rsidRDefault="005D16F9" w:rsidP="001C4E2C">
            <w:pPr>
              <w:pStyle w:val="ListParagraph"/>
              <w:numPr>
                <w:ilvl w:val="0"/>
                <w:numId w:val="1"/>
              </w:numPr>
              <w:rPr>
                <w:rFonts w:ascii="Georgia" w:hAnsi="Georgia" w:cs="Helvetica"/>
              </w:rPr>
            </w:pPr>
          </w:p>
        </w:tc>
        <w:tc>
          <w:tcPr>
            <w:tcW w:w="3834" w:type="dxa"/>
          </w:tcPr>
          <w:p w:rsidR="008E6F02" w:rsidRDefault="005D16F9" w:rsidP="002915D4">
            <w:pPr>
              <w:pStyle w:val="ListParagraph"/>
              <w:numPr>
                <w:ilvl w:val="0"/>
                <w:numId w:val="8"/>
              </w:numPr>
              <w:rPr>
                <w:rFonts w:ascii="Georgia" w:hAnsi="Georgia" w:cs="Helvetica"/>
              </w:rPr>
            </w:pPr>
            <w:r>
              <w:rPr>
                <w:rFonts w:ascii="Georgia" w:hAnsi="Georgia" w:cs="Helvetica"/>
              </w:rPr>
              <w:t>What role can students play in sustaining the environment?</w:t>
            </w:r>
          </w:p>
          <w:p w:rsidR="005D16F9" w:rsidRDefault="005D16F9" w:rsidP="002915D4">
            <w:pPr>
              <w:pStyle w:val="ListParagraph"/>
              <w:numPr>
                <w:ilvl w:val="0"/>
                <w:numId w:val="8"/>
              </w:numPr>
              <w:rPr>
                <w:rFonts w:ascii="Georgia" w:hAnsi="Georgia" w:cs="Helvetica"/>
              </w:rPr>
            </w:pPr>
            <w:r>
              <w:rPr>
                <w:rFonts w:ascii="Georgia" w:hAnsi="Georgia" w:cs="Helvetica"/>
              </w:rPr>
              <w:t>Evaluate changes in the environment</w:t>
            </w:r>
          </w:p>
          <w:p w:rsidR="005D16F9" w:rsidRPr="00273FD9" w:rsidRDefault="005D16F9" w:rsidP="002915D4">
            <w:pPr>
              <w:pStyle w:val="ListParagraph"/>
              <w:numPr>
                <w:ilvl w:val="0"/>
                <w:numId w:val="8"/>
              </w:numPr>
              <w:rPr>
                <w:rFonts w:ascii="Georgia" w:hAnsi="Georgia" w:cs="Helvetica"/>
              </w:rPr>
            </w:pPr>
          </w:p>
        </w:tc>
      </w:tr>
    </w:tbl>
    <w:p w:rsidR="008E6F02" w:rsidRDefault="008E6F02">
      <w:pPr>
        <w:rPr>
          <w:rFonts w:ascii="Helvetica" w:hAnsi="Helvetica" w:cs="Helvetica"/>
          <w:sz w:val="28"/>
          <w:szCs w:val="28"/>
        </w:rPr>
      </w:pPr>
    </w:p>
    <w:tbl>
      <w:tblPr>
        <w:tblStyle w:val="TableGrid"/>
        <w:tblpPr w:leftFromText="180" w:rightFromText="180" w:vertAnchor="page" w:horzAnchor="margin" w:tblpY="1424"/>
        <w:tblW w:w="15303" w:type="dxa"/>
        <w:tblLook w:val="04A0" w:firstRow="1" w:lastRow="0" w:firstColumn="1" w:lastColumn="0" w:noHBand="0" w:noVBand="1"/>
      </w:tblPr>
      <w:tblGrid>
        <w:gridCol w:w="3341"/>
        <w:gridCol w:w="4311"/>
        <w:gridCol w:w="3825"/>
        <w:gridCol w:w="3826"/>
      </w:tblGrid>
      <w:tr w:rsidR="00176D12" w:rsidTr="004614DA">
        <w:trPr>
          <w:trHeight w:val="486"/>
        </w:trPr>
        <w:tc>
          <w:tcPr>
            <w:tcW w:w="15303" w:type="dxa"/>
            <w:gridSpan w:val="4"/>
          </w:tcPr>
          <w:p w:rsidR="00176D12" w:rsidRPr="006E5A49" w:rsidRDefault="00176D12" w:rsidP="00832791">
            <w:pPr>
              <w:jc w:val="center"/>
              <w:rPr>
                <w:rFonts w:ascii="Helvetica" w:hAnsi="Helvetica" w:cs="Helvetica"/>
                <w:b/>
                <w:sz w:val="44"/>
                <w:szCs w:val="28"/>
              </w:rPr>
            </w:pPr>
            <w:r>
              <w:rPr>
                <w:rFonts w:ascii="Helvetica" w:hAnsi="Helvetica" w:cs="Helvetica"/>
                <w:b/>
                <w:sz w:val="44"/>
                <w:szCs w:val="28"/>
              </w:rPr>
              <w:lastRenderedPageBreak/>
              <w:t>SCIENCE</w:t>
            </w:r>
          </w:p>
        </w:tc>
      </w:tr>
      <w:tr w:rsidR="00176D12" w:rsidTr="004614DA">
        <w:trPr>
          <w:trHeight w:val="357"/>
        </w:trPr>
        <w:tc>
          <w:tcPr>
            <w:tcW w:w="3341" w:type="dxa"/>
          </w:tcPr>
          <w:p w:rsidR="00176D12" w:rsidRPr="006E5A49" w:rsidRDefault="00176D12" w:rsidP="00832791">
            <w:pPr>
              <w:rPr>
                <w:rFonts w:ascii="Georgia" w:hAnsi="Georgia" w:cs="Helvetica"/>
                <w:b/>
                <w:sz w:val="28"/>
                <w:szCs w:val="28"/>
              </w:rPr>
            </w:pPr>
            <w:r>
              <w:rPr>
                <w:rFonts w:ascii="Georgia" w:hAnsi="Georgia" w:cs="Helvetica"/>
                <w:b/>
                <w:sz w:val="28"/>
                <w:szCs w:val="28"/>
              </w:rPr>
              <w:t>Driving Objectives:</w:t>
            </w:r>
          </w:p>
        </w:tc>
        <w:tc>
          <w:tcPr>
            <w:tcW w:w="4311" w:type="dxa"/>
          </w:tcPr>
          <w:p w:rsidR="00176D12" w:rsidRPr="006E5A49" w:rsidRDefault="00176D12" w:rsidP="00832791">
            <w:pPr>
              <w:rPr>
                <w:rFonts w:ascii="Georgia" w:hAnsi="Georgia" w:cs="Helvetica"/>
                <w:b/>
                <w:sz w:val="28"/>
                <w:szCs w:val="28"/>
              </w:rPr>
            </w:pPr>
            <w:r>
              <w:rPr>
                <w:rFonts w:ascii="Georgia" w:hAnsi="Georgia" w:cs="Helvetica"/>
                <w:b/>
                <w:sz w:val="28"/>
                <w:szCs w:val="28"/>
              </w:rPr>
              <w:t>Essential Understanding:</w:t>
            </w:r>
          </w:p>
        </w:tc>
        <w:tc>
          <w:tcPr>
            <w:tcW w:w="3825" w:type="dxa"/>
          </w:tcPr>
          <w:p w:rsidR="00176D12" w:rsidRPr="006E5A49" w:rsidRDefault="00176D12" w:rsidP="00832791">
            <w:pPr>
              <w:rPr>
                <w:rFonts w:ascii="Georgia" w:hAnsi="Georgia" w:cs="Helvetica"/>
                <w:b/>
                <w:sz w:val="28"/>
                <w:szCs w:val="28"/>
              </w:rPr>
            </w:pPr>
            <w:r>
              <w:rPr>
                <w:rFonts w:ascii="Georgia" w:hAnsi="Georgia" w:cs="Helvetica"/>
                <w:b/>
                <w:sz w:val="28"/>
                <w:szCs w:val="28"/>
              </w:rPr>
              <w:t>Essential Skills:</w:t>
            </w:r>
          </w:p>
        </w:tc>
        <w:tc>
          <w:tcPr>
            <w:tcW w:w="3825" w:type="dxa"/>
          </w:tcPr>
          <w:p w:rsidR="00176D12" w:rsidRPr="006E5A49" w:rsidRDefault="00176D12" w:rsidP="00832791">
            <w:pPr>
              <w:rPr>
                <w:rFonts w:ascii="Georgia" w:hAnsi="Georgia" w:cs="Helvetica"/>
                <w:b/>
                <w:sz w:val="28"/>
                <w:szCs w:val="28"/>
              </w:rPr>
            </w:pPr>
            <w:r>
              <w:rPr>
                <w:rFonts w:ascii="Georgia" w:hAnsi="Georgia" w:cs="Helvetica"/>
                <w:b/>
                <w:sz w:val="28"/>
                <w:szCs w:val="28"/>
              </w:rPr>
              <w:t>Essential Questions:</w:t>
            </w:r>
          </w:p>
        </w:tc>
      </w:tr>
      <w:tr w:rsidR="00B941DC" w:rsidTr="004614DA">
        <w:trPr>
          <w:trHeight w:val="356"/>
        </w:trPr>
        <w:tc>
          <w:tcPr>
            <w:tcW w:w="3341" w:type="dxa"/>
          </w:tcPr>
          <w:p w:rsidR="00B941DC" w:rsidRPr="00B2525D" w:rsidRDefault="00B941DC" w:rsidP="00B2525D">
            <w:pPr>
              <w:pStyle w:val="Standardno"/>
              <w:ind w:left="0"/>
              <w:rPr>
                <w:rFonts w:ascii="Georgia" w:hAnsi="Georgia" w:cstheme="minorHAnsi"/>
                <w:sz w:val="22"/>
                <w:szCs w:val="22"/>
              </w:rPr>
            </w:pPr>
            <w:r w:rsidRPr="00B2525D">
              <w:rPr>
                <w:rFonts w:ascii="Georgia" w:hAnsi="Georgia" w:cstheme="minorHAnsi"/>
                <w:sz w:val="22"/>
                <w:szCs w:val="22"/>
              </w:rPr>
              <w:t>Standard 3.1</w:t>
            </w:r>
            <w:r w:rsidR="00B2525D" w:rsidRPr="00B2525D">
              <w:rPr>
                <w:rFonts w:ascii="Georgia" w:hAnsi="Georgia" w:cstheme="minorHAnsi"/>
                <w:sz w:val="22"/>
                <w:szCs w:val="22"/>
              </w:rPr>
              <w:t xml:space="preserve">                            </w:t>
            </w:r>
            <w:r w:rsidRPr="00B2525D">
              <w:rPr>
                <w:rFonts w:ascii="Georgia" w:hAnsi="Georgia" w:cstheme="minorHAnsi"/>
                <w:sz w:val="22"/>
                <w:szCs w:val="22"/>
              </w:rPr>
              <w:t>The student will plan and conduct investigations in which</w:t>
            </w:r>
          </w:p>
          <w:p w:rsidR="00B941DC" w:rsidRPr="00B2525D" w:rsidRDefault="00B941DC" w:rsidP="002915D4">
            <w:pPr>
              <w:numPr>
                <w:ilvl w:val="0"/>
                <w:numId w:val="6"/>
              </w:numPr>
              <w:tabs>
                <w:tab w:val="left" w:pos="1437"/>
              </w:tabs>
              <w:ind w:right="259"/>
              <w:rPr>
                <w:rFonts w:ascii="Georgia" w:hAnsi="Georgia" w:cstheme="minorHAnsi"/>
              </w:rPr>
            </w:pPr>
            <w:r w:rsidRPr="00B2525D">
              <w:rPr>
                <w:rFonts w:ascii="Georgia" w:hAnsi="Georgia" w:cstheme="minorHAnsi"/>
              </w:rPr>
              <w:t>a.) predictions and observations are made;</w:t>
            </w:r>
          </w:p>
          <w:p w:rsidR="00B941DC" w:rsidRPr="00B2525D" w:rsidRDefault="00B941DC" w:rsidP="002915D4">
            <w:pPr>
              <w:numPr>
                <w:ilvl w:val="0"/>
                <w:numId w:val="6"/>
              </w:numPr>
              <w:tabs>
                <w:tab w:val="left" w:pos="1437"/>
                <w:tab w:val="left" w:pos="3960"/>
              </w:tabs>
              <w:ind w:right="259"/>
              <w:rPr>
                <w:rFonts w:ascii="Georgia" w:hAnsi="Georgia" w:cstheme="minorHAnsi"/>
              </w:rPr>
            </w:pPr>
            <w:r w:rsidRPr="00B2525D">
              <w:rPr>
                <w:rFonts w:ascii="Georgia" w:hAnsi="Georgia" w:cstheme="minorHAnsi"/>
              </w:rPr>
              <w:t>b.) objects with similar characteristics are classified into at least two sets and two subsets;</w:t>
            </w:r>
          </w:p>
          <w:p w:rsidR="00B941DC" w:rsidRPr="00B2525D" w:rsidRDefault="00B941DC" w:rsidP="002915D4">
            <w:pPr>
              <w:numPr>
                <w:ilvl w:val="0"/>
                <w:numId w:val="6"/>
              </w:numPr>
              <w:tabs>
                <w:tab w:val="left" w:pos="1437"/>
                <w:tab w:val="left" w:pos="3960"/>
              </w:tabs>
              <w:ind w:right="252"/>
              <w:rPr>
                <w:rFonts w:ascii="Georgia" w:hAnsi="Georgia"/>
              </w:rPr>
            </w:pPr>
            <w:r w:rsidRPr="00B2525D">
              <w:rPr>
                <w:rFonts w:ascii="Georgia" w:hAnsi="Georgia"/>
              </w:rPr>
              <w:t>c.) questions are developed to formulate hypotheses;</w:t>
            </w:r>
          </w:p>
          <w:p w:rsidR="00B941DC" w:rsidRPr="00B2525D" w:rsidRDefault="00B941DC" w:rsidP="002915D4">
            <w:pPr>
              <w:numPr>
                <w:ilvl w:val="0"/>
                <w:numId w:val="6"/>
              </w:numPr>
              <w:tabs>
                <w:tab w:val="left" w:pos="1437"/>
                <w:tab w:val="left" w:pos="3960"/>
              </w:tabs>
              <w:ind w:right="259"/>
              <w:rPr>
                <w:rFonts w:ascii="Georgia" w:hAnsi="Georgia" w:cstheme="minorHAnsi"/>
              </w:rPr>
            </w:pPr>
            <w:r w:rsidRPr="00B2525D">
              <w:rPr>
                <w:rFonts w:ascii="Georgia" w:hAnsi="Georgia"/>
              </w:rPr>
              <w:t>j.) inferences are made and conclusions are drawn;</w:t>
            </w:r>
          </w:p>
          <w:p w:rsidR="00E70393" w:rsidRPr="00B2525D" w:rsidRDefault="00E70393" w:rsidP="00B2525D">
            <w:pPr>
              <w:tabs>
                <w:tab w:val="left" w:pos="1437"/>
                <w:tab w:val="left" w:pos="3960"/>
              </w:tabs>
              <w:ind w:right="259"/>
              <w:rPr>
                <w:rFonts w:ascii="Georgia" w:hAnsi="Georgia" w:cstheme="minorHAnsi"/>
                <w:b/>
              </w:rPr>
            </w:pPr>
            <w:r w:rsidRPr="00B2525D">
              <w:rPr>
                <w:rFonts w:ascii="Georgia" w:hAnsi="Georgia" w:cstheme="minorHAnsi"/>
                <w:b/>
              </w:rPr>
              <w:t>Standard 3.4</w:t>
            </w:r>
          </w:p>
          <w:p w:rsidR="00E70393" w:rsidRDefault="00E70393" w:rsidP="00B2525D">
            <w:pPr>
              <w:tabs>
                <w:tab w:val="left" w:pos="1437"/>
                <w:tab w:val="left" w:pos="3960"/>
              </w:tabs>
              <w:ind w:right="259"/>
              <w:rPr>
                <w:rFonts w:ascii="Georgia" w:hAnsi="Georgia" w:cstheme="minorHAnsi"/>
              </w:rPr>
            </w:pPr>
            <w:r w:rsidRPr="00B2525D">
              <w:rPr>
                <w:rFonts w:ascii="Georgia" w:hAnsi="Georgia" w:cstheme="minorHAnsi"/>
                <w:b/>
              </w:rPr>
              <w:t>The student will investigate and understand that behavioral and physical adaptations allow animals to respond to life needs.</w:t>
            </w:r>
            <w:r w:rsidRPr="00B2525D">
              <w:rPr>
                <w:rFonts w:ascii="Georgia" w:hAnsi="Georgia" w:cstheme="minorHAnsi"/>
              </w:rPr>
              <w:t xml:space="preserve"> </w:t>
            </w:r>
          </w:p>
          <w:p w:rsidR="004614DA" w:rsidRDefault="004614DA" w:rsidP="00B2525D">
            <w:pPr>
              <w:tabs>
                <w:tab w:val="left" w:pos="1437"/>
                <w:tab w:val="left" w:pos="3960"/>
              </w:tabs>
              <w:ind w:right="259"/>
              <w:rPr>
                <w:rFonts w:ascii="Georgia" w:hAnsi="Georgia" w:cstheme="minorHAnsi"/>
              </w:rPr>
            </w:pPr>
          </w:p>
          <w:p w:rsidR="004614DA" w:rsidRDefault="004614DA" w:rsidP="00B2525D">
            <w:pPr>
              <w:tabs>
                <w:tab w:val="left" w:pos="1437"/>
                <w:tab w:val="left" w:pos="3960"/>
              </w:tabs>
              <w:ind w:right="259"/>
              <w:rPr>
                <w:rFonts w:ascii="Georgia" w:hAnsi="Georgia" w:cstheme="minorHAnsi"/>
              </w:rPr>
            </w:pPr>
          </w:p>
          <w:p w:rsidR="004614DA" w:rsidRDefault="004614DA" w:rsidP="00B2525D">
            <w:pPr>
              <w:tabs>
                <w:tab w:val="left" w:pos="1437"/>
                <w:tab w:val="left" w:pos="3960"/>
              </w:tabs>
              <w:ind w:right="259"/>
              <w:rPr>
                <w:rFonts w:ascii="Georgia" w:hAnsi="Georgia" w:cstheme="minorHAnsi"/>
              </w:rPr>
            </w:pPr>
          </w:p>
          <w:p w:rsidR="004614DA" w:rsidRDefault="004614DA" w:rsidP="00B2525D">
            <w:pPr>
              <w:tabs>
                <w:tab w:val="left" w:pos="1437"/>
                <w:tab w:val="left" w:pos="3960"/>
              </w:tabs>
              <w:ind w:right="259"/>
              <w:rPr>
                <w:rFonts w:ascii="Georgia" w:hAnsi="Georgia" w:cstheme="minorHAnsi"/>
              </w:rPr>
            </w:pPr>
          </w:p>
          <w:p w:rsidR="004614DA" w:rsidRDefault="004614DA" w:rsidP="00B2525D">
            <w:pPr>
              <w:tabs>
                <w:tab w:val="left" w:pos="1437"/>
                <w:tab w:val="left" w:pos="3960"/>
              </w:tabs>
              <w:ind w:right="259"/>
              <w:rPr>
                <w:rFonts w:ascii="Georgia" w:hAnsi="Georgia" w:cstheme="minorHAnsi"/>
              </w:rPr>
            </w:pPr>
          </w:p>
          <w:p w:rsidR="004614DA" w:rsidRDefault="004614DA" w:rsidP="00B2525D">
            <w:pPr>
              <w:tabs>
                <w:tab w:val="left" w:pos="1437"/>
                <w:tab w:val="left" w:pos="3960"/>
              </w:tabs>
              <w:ind w:right="259"/>
              <w:rPr>
                <w:rFonts w:ascii="Georgia" w:hAnsi="Georgia" w:cstheme="minorHAnsi"/>
              </w:rPr>
            </w:pPr>
          </w:p>
          <w:p w:rsidR="004614DA" w:rsidRPr="00B2525D" w:rsidRDefault="004614DA" w:rsidP="00B2525D">
            <w:pPr>
              <w:tabs>
                <w:tab w:val="left" w:pos="1437"/>
                <w:tab w:val="left" w:pos="3960"/>
              </w:tabs>
              <w:ind w:right="259"/>
              <w:rPr>
                <w:rFonts w:ascii="Georgia" w:hAnsi="Georgia" w:cstheme="minorHAnsi"/>
              </w:rPr>
            </w:pPr>
          </w:p>
          <w:p w:rsidR="00E70393" w:rsidRPr="00E70393" w:rsidRDefault="00E70393" w:rsidP="002915D4">
            <w:pPr>
              <w:numPr>
                <w:ilvl w:val="0"/>
                <w:numId w:val="6"/>
              </w:numPr>
              <w:tabs>
                <w:tab w:val="left" w:pos="1437"/>
                <w:tab w:val="left" w:pos="3960"/>
              </w:tabs>
              <w:ind w:right="259"/>
              <w:rPr>
                <w:rFonts w:cstheme="minorHAnsi"/>
                <w:sz w:val="24"/>
                <w:szCs w:val="24"/>
              </w:rPr>
            </w:pPr>
            <w:r w:rsidRPr="00B2525D">
              <w:rPr>
                <w:rFonts w:ascii="Georgia" w:hAnsi="Georgia" w:cstheme="minorHAnsi"/>
              </w:rPr>
              <w:t>a.) methods of gathering and storing food, finding shelter,</w:t>
            </w:r>
            <w:r w:rsidRPr="00E70393">
              <w:rPr>
                <w:rFonts w:cstheme="minorHAnsi"/>
                <w:sz w:val="24"/>
                <w:szCs w:val="24"/>
              </w:rPr>
              <w:t xml:space="preserve"> defending themselves, and rearing young; </w:t>
            </w:r>
          </w:p>
          <w:p w:rsidR="00E70393" w:rsidRPr="00B2525D" w:rsidRDefault="00E70393" w:rsidP="002915D4">
            <w:pPr>
              <w:numPr>
                <w:ilvl w:val="0"/>
                <w:numId w:val="6"/>
              </w:numPr>
              <w:tabs>
                <w:tab w:val="left" w:pos="1437"/>
                <w:tab w:val="left" w:pos="3960"/>
              </w:tabs>
              <w:ind w:right="259"/>
              <w:rPr>
                <w:rFonts w:ascii="Georgia" w:hAnsi="Georgia" w:cstheme="minorHAnsi"/>
              </w:rPr>
            </w:pPr>
            <w:r w:rsidRPr="00B2525D">
              <w:rPr>
                <w:rFonts w:ascii="Georgia" w:hAnsi="Georgia" w:cstheme="minorHAnsi"/>
              </w:rPr>
              <w:t xml:space="preserve">b.) hibernation, migration, </w:t>
            </w:r>
            <w:proofErr w:type="gramStart"/>
            <w:r w:rsidRPr="00B2525D">
              <w:rPr>
                <w:rFonts w:ascii="Georgia" w:hAnsi="Georgia" w:cstheme="minorHAnsi"/>
              </w:rPr>
              <w:t>camouflage</w:t>
            </w:r>
            <w:proofErr w:type="gramEnd"/>
            <w:r w:rsidRPr="00B2525D">
              <w:rPr>
                <w:rFonts w:ascii="Georgia" w:hAnsi="Georgia" w:cstheme="minorHAnsi"/>
              </w:rPr>
              <w:t>, mimicry, instinct, and learned behavior.</w:t>
            </w:r>
          </w:p>
          <w:p w:rsidR="00832791" w:rsidRPr="00B2525D" w:rsidRDefault="00832791" w:rsidP="00B2525D">
            <w:pPr>
              <w:tabs>
                <w:tab w:val="left" w:pos="1437"/>
                <w:tab w:val="left" w:pos="3960"/>
              </w:tabs>
              <w:ind w:right="259"/>
              <w:rPr>
                <w:rFonts w:ascii="Georgia" w:hAnsi="Georgia" w:cstheme="minorHAnsi"/>
              </w:rPr>
            </w:pPr>
            <w:r w:rsidRPr="00B2525D">
              <w:rPr>
                <w:rFonts w:ascii="Georgia" w:hAnsi="Georgia"/>
                <w:b/>
              </w:rPr>
              <w:t>3.6</w:t>
            </w:r>
            <w:r w:rsidRPr="00B2525D">
              <w:rPr>
                <w:rFonts w:ascii="Georgia" w:hAnsi="Georgia" w:cstheme="minorHAnsi"/>
                <w:b/>
              </w:rPr>
              <w:t xml:space="preserve"> </w:t>
            </w:r>
            <w:r w:rsidRPr="00B2525D">
              <w:rPr>
                <w:rFonts w:ascii="Georgia" w:hAnsi="Georgia"/>
                <w:b/>
              </w:rPr>
              <w:t>The student will investigate and understand that environments support a diversity of plants and animals that share limited resources.</w:t>
            </w:r>
          </w:p>
          <w:p w:rsidR="00832791" w:rsidRDefault="00832791" w:rsidP="00B2525D">
            <w:pPr>
              <w:tabs>
                <w:tab w:val="left" w:pos="1437"/>
                <w:tab w:val="left" w:pos="3960"/>
              </w:tabs>
              <w:ind w:right="259"/>
              <w:rPr>
                <w:rFonts w:ascii="Georgia" w:hAnsi="Georgia"/>
              </w:rPr>
            </w:pPr>
            <w:r w:rsidRPr="00B2525D">
              <w:rPr>
                <w:rFonts w:ascii="Georgia" w:hAnsi="Georgia"/>
              </w:rPr>
              <w:t>Key concepts include</w:t>
            </w:r>
          </w:p>
          <w:p w:rsidR="00832791" w:rsidRDefault="00832791" w:rsidP="002915D4">
            <w:pPr>
              <w:pStyle w:val="ListParagraph"/>
              <w:numPr>
                <w:ilvl w:val="0"/>
                <w:numId w:val="23"/>
              </w:numPr>
              <w:tabs>
                <w:tab w:val="left" w:pos="1437"/>
                <w:tab w:val="left" w:pos="3960"/>
              </w:tabs>
              <w:ind w:right="259"/>
              <w:rPr>
                <w:rFonts w:ascii="Georgia" w:hAnsi="Georgia"/>
              </w:rPr>
            </w:pPr>
            <w:r w:rsidRPr="00B2525D">
              <w:rPr>
                <w:rFonts w:ascii="Georgia" w:hAnsi="Georgia"/>
              </w:rPr>
              <w:t>water-related environments (pond, marshland, swamp, stream, river, and ocean environments);</w:t>
            </w:r>
          </w:p>
          <w:p w:rsidR="00832791" w:rsidRDefault="00832791" w:rsidP="002915D4">
            <w:pPr>
              <w:pStyle w:val="ListParagraph"/>
              <w:numPr>
                <w:ilvl w:val="0"/>
                <w:numId w:val="23"/>
              </w:numPr>
              <w:tabs>
                <w:tab w:val="left" w:pos="1437"/>
                <w:tab w:val="left" w:pos="3960"/>
              </w:tabs>
              <w:ind w:right="259"/>
              <w:rPr>
                <w:rFonts w:ascii="Georgia" w:hAnsi="Georgia"/>
              </w:rPr>
            </w:pPr>
            <w:r w:rsidRPr="00B2525D">
              <w:rPr>
                <w:rFonts w:ascii="Georgia" w:hAnsi="Georgia"/>
              </w:rPr>
              <w:t>dry-land environments (desert, grassland, rain forest, and forest environments); and</w:t>
            </w:r>
          </w:p>
          <w:p w:rsidR="00832791" w:rsidRPr="00B2525D" w:rsidRDefault="00832791" w:rsidP="002915D4">
            <w:pPr>
              <w:pStyle w:val="ListParagraph"/>
              <w:numPr>
                <w:ilvl w:val="0"/>
                <w:numId w:val="23"/>
              </w:numPr>
              <w:tabs>
                <w:tab w:val="left" w:pos="1437"/>
                <w:tab w:val="left" w:pos="3960"/>
              </w:tabs>
              <w:ind w:right="259"/>
              <w:rPr>
                <w:rFonts w:ascii="Georgia" w:hAnsi="Georgia"/>
              </w:rPr>
            </w:pPr>
            <w:proofErr w:type="gramStart"/>
            <w:r w:rsidRPr="00B2525D">
              <w:rPr>
                <w:rFonts w:ascii="Georgia" w:hAnsi="Georgia"/>
              </w:rPr>
              <w:t>population</w:t>
            </w:r>
            <w:proofErr w:type="gramEnd"/>
            <w:r w:rsidRPr="00B2525D">
              <w:rPr>
                <w:rFonts w:ascii="Georgia" w:hAnsi="Georgia"/>
              </w:rPr>
              <w:t xml:space="preserve"> and community.</w:t>
            </w:r>
          </w:p>
          <w:p w:rsidR="00832791" w:rsidRPr="00B2525D" w:rsidRDefault="00832791" w:rsidP="00B2525D">
            <w:pPr>
              <w:tabs>
                <w:tab w:val="left" w:pos="1437"/>
                <w:tab w:val="left" w:pos="3960"/>
              </w:tabs>
              <w:ind w:left="720" w:right="259"/>
              <w:rPr>
                <w:rFonts w:ascii="Georgia" w:hAnsi="Georgia" w:cstheme="minorHAnsi"/>
              </w:rPr>
            </w:pPr>
          </w:p>
          <w:p w:rsidR="00B941DC" w:rsidRPr="00B2525D" w:rsidRDefault="00B941DC" w:rsidP="00832791">
            <w:pPr>
              <w:tabs>
                <w:tab w:val="left" w:pos="1437"/>
                <w:tab w:val="left" w:pos="3960"/>
              </w:tabs>
              <w:ind w:left="720" w:right="252"/>
              <w:rPr>
                <w:rFonts w:ascii="Georgia" w:hAnsi="Georgia" w:cstheme="minorHAnsi"/>
              </w:rPr>
            </w:pPr>
          </w:p>
          <w:p w:rsidR="00E70393" w:rsidRPr="00CC0916" w:rsidRDefault="00E70393" w:rsidP="00832791">
            <w:pPr>
              <w:tabs>
                <w:tab w:val="left" w:pos="1437"/>
                <w:tab w:val="left" w:pos="3960"/>
              </w:tabs>
              <w:ind w:left="720" w:right="252"/>
              <w:rPr>
                <w:rFonts w:cstheme="minorHAnsi"/>
                <w:sz w:val="24"/>
                <w:szCs w:val="24"/>
              </w:rPr>
            </w:pPr>
          </w:p>
        </w:tc>
        <w:tc>
          <w:tcPr>
            <w:tcW w:w="4311" w:type="dxa"/>
          </w:tcPr>
          <w:p w:rsidR="00B941DC" w:rsidRPr="004507AA" w:rsidRDefault="00B941DC" w:rsidP="002915D4">
            <w:pPr>
              <w:pStyle w:val="ListParagraph"/>
              <w:numPr>
                <w:ilvl w:val="0"/>
                <w:numId w:val="7"/>
              </w:numPr>
              <w:rPr>
                <w:rFonts w:ascii="Georgia" w:hAnsi="Georgia" w:cstheme="minorHAnsi"/>
              </w:rPr>
            </w:pPr>
            <w:r w:rsidRPr="004507AA">
              <w:rPr>
                <w:rFonts w:ascii="Georgia" w:hAnsi="Georgia" w:cstheme="minorHAnsi"/>
              </w:rPr>
              <w:lastRenderedPageBreak/>
              <w:t>Complete observations are made using all of the senses. Simple instruments can help extend the senses.</w:t>
            </w:r>
          </w:p>
          <w:p w:rsidR="00B941DC" w:rsidRPr="004507AA" w:rsidRDefault="00B941DC" w:rsidP="002915D4">
            <w:pPr>
              <w:pStyle w:val="ListParagraph"/>
              <w:numPr>
                <w:ilvl w:val="0"/>
                <w:numId w:val="7"/>
              </w:numPr>
              <w:rPr>
                <w:rFonts w:ascii="Georgia" w:hAnsi="Georgia" w:cstheme="minorHAnsi"/>
              </w:rPr>
            </w:pPr>
            <w:r w:rsidRPr="004507AA">
              <w:rPr>
                <w:rFonts w:ascii="Georgia" w:hAnsi="Georgia" w:cstheme="minorHAnsi"/>
              </w:rPr>
              <w:t>Predictions are statements of what is expected to happen in the future based on past experiences and observations.</w:t>
            </w:r>
          </w:p>
          <w:p w:rsidR="00B941DC" w:rsidRPr="004507AA" w:rsidRDefault="00B941DC" w:rsidP="002915D4">
            <w:pPr>
              <w:pStyle w:val="ListParagraph"/>
              <w:numPr>
                <w:ilvl w:val="0"/>
                <w:numId w:val="7"/>
              </w:numPr>
              <w:rPr>
                <w:rFonts w:ascii="Georgia" w:hAnsi="Georgia" w:cstheme="minorHAnsi"/>
              </w:rPr>
            </w:pPr>
            <w:r w:rsidRPr="004507AA">
              <w:rPr>
                <w:rFonts w:ascii="Georgia" w:hAnsi="Georgia" w:cstheme="minorHAnsi"/>
              </w:rPr>
              <w:t>It is sometimes useful to organize objects according to similarities and differences. By organizing objects in sets and subsets, it may be easier to determine a specific type of characteristic.</w:t>
            </w:r>
          </w:p>
          <w:p w:rsidR="00B941DC" w:rsidRPr="004507AA" w:rsidRDefault="00B941DC" w:rsidP="002915D4">
            <w:pPr>
              <w:pStyle w:val="ListParagraph"/>
              <w:numPr>
                <w:ilvl w:val="0"/>
                <w:numId w:val="7"/>
              </w:numPr>
              <w:rPr>
                <w:rFonts w:ascii="Georgia" w:hAnsi="Georgia" w:cstheme="minorHAnsi"/>
              </w:rPr>
            </w:pPr>
            <w:r w:rsidRPr="004507AA">
              <w:rPr>
                <w:rFonts w:ascii="Georgia" w:hAnsi="Georgia" w:cstheme="minorHAnsi"/>
              </w:rPr>
              <w:t>An inference is a conclusion based on evidence.</w:t>
            </w:r>
          </w:p>
          <w:p w:rsidR="00832791" w:rsidRPr="004507AA" w:rsidRDefault="00832791" w:rsidP="002915D4">
            <w:pPr>
              <w:pStyle w:val="ListParagraph"/>
              <w:numPr>
                <w:ilvl w:val="0"/>
                <w:numId w:val="7"/>
              </w:numPr>
              <w:rPr>
                <w:rFonts w:ascii="Georgia" w:hAnsi="Georgia" w:cstheme="minorHAnsi"/>
              </w:rPr>
            </w:pPr>
            <w:r w:rsidRPr="004507AA">
              <w:rPr>
                <w:rFonts w:ascii="Georgia" w:hAnsi="Georgia" w:cstheme="minorHAnsi"/>
              </w:rPr>
              <w:t>Physical adaptations help animals survive in their environment. Examples include camouflage and mimicry.</w:t>
            </w:r>
          </w:p>
          <w:p w:rsidR="00832791" w:rsidRPr="004507AA" w:rsidRDefault="00832791" w:rsidP="002915D4">
            <w:pPr>
              <w:pStyle w:val="ListParagraph"/>
              <w:numPr>
                <w:ilvl w:val="0"/>
                <w:numId w:val="7"/>
              </w:numPr>
              <w:rPr>
                <w:rFonts w:ascii="Georgia" w:hAnsi="Georgia" w:cstheme="minorHAnsi"/>
              </w:rPr>
            </w:pPr>
            <w:r w:rsidRPr="004507AA">
              <w:rPr>
                <w:rFonts w:ascii="Georgia" w:hAnsi="Georgia" w:cstheme="minorHAnsi"/>
              </w:rPr>
              <w:t>Behavioral adaptations allow animals to respond to life needs. Examples include hibernation, migration, instinct, and learned behavior.</w:t>
            </w:r>
          </w:p>
          <w:p w:rsidR="00832791" w:rsidRPr="004507AA" w:rsidRDefault="00832791" w:rsidP="002915D4">
            <w:pPr>
              <w:pStyle w:val="ListParagraph"/>
              <w:numPr>
                <w:ilvl w:val="0"/>
                <w:numId w:val="7"/>
              </w:numPr>
              <w:rPr>
                <w:rFonts w:ascii="Georgia" w:hAnsi="Georgia" w:cstheme="minorHAnsi"/>
              </w:rPr>
            </w:pPr>
            <w:r w:rsidRPr="004507AA">
              <w:rPr>
                <w:rFonts w:ascii="Georgia" w:hAnsi="Georgia" w:cstheme="minorHAnsi"/>
              </w:rPr>
              <w:t>In order to survive, animals act in different ways to gather and store food, find shelter, defend themselves, and rear their young.</w:t>
            </w:r>
          </w:p>
          <w:p w:rsidR="00832791" w:rsidRDefault="00832791" w:rsidP="002915D4">
            <w:pPr>
              <w:pStyle w:val="ListParagraph"/>
              <w:numPr>
                <w:ilvl w:val="0"/>
                <w:numId w:val="7"/>
              </w:numPr>
              <w:rPr>
                <w:rFonts w:ascii="Georgia" w:hAnsi="Georgia" w:cstheme="minorHAnsi"/>
              </w:rPr>
            </w:pPr>
            <w:r w:rsidRPr="004507AA">
              <w:rPr>
                <w:rFonts w:ascii="Georgia" w:hAnsi="Georgia" w:cstheme="minorHAnsi"/>
              </w:rPr>
              <w:t>Some animals go into a deep winter sleep in which their body activities slow down and they can live off stored food (hibernation).</w:t>
            </w:r>
          </w:p>
          <w:p w:rsidR="004614DA" w:rsidRDefault="004614DA" w:rsidP="004614DA">
            <w:pPr>
              <w:rPr>
                <w:rFonts w:ascii="Georgia" w:hAnsi="Georgia" w:cstheme="minorHAnsi"/>
              </w:rPr>
            </w:pPr>
          </w:p>
          <w:p w:rsidR="004614DA" w:rsidRDefault="004614DA" w:rsidP="004614DA">
            <w:pPr>
              <w:rPr>
                <w:rFonts w:ascii="Georgia" w:hAnsi="Georgia" w:cstheme="minorHAnsi"/>
              </w:rPr>
            </w:pPr>
          </w:p>
          <w:p w:rsidR="004614DA" w:rsidRPr="004614DA" w:rsidRDefault="004614DA" w:rsidP="004614DA">
            <w:pPr>
              <w:rPr>
                <w:rFonts w:ascii="Georgia" w:hAnsi="Georgia" w:cstheme="minorHAnsi"/>
              </w:rPr>
            </w:pPr>
          </w:p>
          <w:p w:rsidR="00832791" w:rsidRPr="004507AA" w:rsidRDefault="00832791" w:rsidP="002915D4">
            <w:pPr>
              <w:pStyle w:val="ListParagraph"/>
              <w:numPr>
                <w:ilvl w:val="0"/>
                <w:numId w:val="7"/>
              </w:numPr>
              <w:rPr>
                <w:rFonts w:ascii="Georgia" w:hAnsi="Georgia" w:cstheme="minorHAnsi"/>
              </w:rPr>
            </w:pPr>
            <w:r w:rsidRPr="004507AA">
              <w:rPr>
                <w:rFonts w:ascii="Georgia" w:hAnsi="Georgia" w:cstheme="minorHAnsi"/>
              </w:rPr>
              <w:lastRenderedPageBreak/>
              <w:t>Some animals go on a long-distance journey from one place to another as seasons change (migration).</w:t>
            </w:r>
          </w:p>
          <w:p w:rsidR="00832791" w:rsidRPr="004507AA" w:rsidRDefault="00832791" w:rsidP="002915D4">
            <w:pPr>
              <w:pStyle w:val="ListParagraph"/>
              <w:numPr>
                <w:ilvl w:val="0"/>
                <w:numId w:val="7"/>
              </w:numPr>
              <w:rPr>
                <w:rFonts w:ascii="Georgia" w:hAnsi="Georgia" w:cstheme="minorHAnsi"/>
              </w:rPr>
            </w:pPr>
            <w:r w:rsidRPr="004507AA">
              <w:rPr>
                <w:rFonts w:ascii="Georgia" w:hAnsi="Georgia" w:cstheme="minorHAnsi"/>
              </w:rPr>
              <w:t>Various animals blend into their environments to protect themselves from enemies (camouflage).</w:t>
            </w:r>
          </w:p>
          <w:p w:rsidR="00832791" w:rsidRPr="004507AA" w:rsidRDefault="00832791" w:rsidP="002915D4">
            <w:pPr>
              <w:pStyle w:val="ListParagraph"/>
              <w:numPr>
                <w:ilvl w:val="0"/>
                <w:numId w:val="7"/>
              </w:numPr>
              <w:rPr>
                <w:rFonts w:ascii="Georgia" w:hAnsi="Georgia" w:cstheme="minorHAnsi"/>
              </w:rPr>
            </w:pPr>
            <w:r w:rsidRPr="004507AA">
              <w:rPr>
                <w:rFonts w:ascii="Georgia" w:hAnsi="Georgia" w:cstheme="minorHAnsi"/>
              </w:rPr>
              <w:t>Some animals look like other animals to avoid being eaten (mimicry). This adaptation helps protect them from their predators. (For example, the viceroy butterfly tastes good to birds, but the monarch butterfly tastes bad. Because the viceroy looks like the monarch butterfly, it is safer from predators.)</w:t>
            </w:r>
          </w:p>
          <w:p w:rsidR="00832791" w:rsidRPr="004507AA" w:rsidRDefault="00832791" w:rsidP="002915D4">
            <w:pPr>
              <w:pStyle w:val="Columnbullet1"/>
              <w:numPr>
                <w:ilvl w:val="0"/>
                <w:numId w:val="7"/>
              </w:numPr>
              <w:rPr>
                <w:rFonts w:ascii="Georgia" w:hAnsi="Georgia"/>
                <w:sz w:val="22"/>
                <w:szCs w:val="22"/>
              </w:rPr>
            </w:pPr>
            <w:r w:rsidRPr="004507AA">
              <w:rPr>
                <w:rFonts w:ascii="Georgia" w:hAnsi="Georgia"/>
                <w:sz w:val="22"/>
                <w:szCs w:val="22"/>
              </w:rPr>
              <w:t>Water-related environments include those with fresh water or salt water. Examples include ponds, marshes, swamps, streams, rivers, and oceans.</w:t>
            </w:r>
          </w:p>
          <w:p w:rsidR="00832791" w:rsidRPr="004507AA" w:rsidRDefault="00832791" w:rsidP="002915D4">
            <w:pPr>
              <w:pStyle w:val="Columnbullet1"/>
              <w:numPr>
                <w:ilvl w:val="0"/>
                <w:numId w:val="7"/>
              </w:numPr>
              <w:rPr>
                <w:rFonts w:ascii="Georgia" w:hAnsi="Georgia"/>
                <w:sz w:val="22"/>
                <w:szCs w:val="22"/>
              </w:rPr>
            </w:pPr>
            <w:r w:rsidRPr="004507AA">
              <w:rPr>
                <w:rFonts w:ascii="Georgia" w:hAnsi="Georgia"/>
                <w:sz w:val="22"/>
                <w:szCs w:val="22"/>
              </w:rPr>
              <w:t>Dry-land environments include deserts, grasslands, rain forests, and forests.</w:t>
            </w:r>
          </w:p>
          <w:p w:rsidR="00832791" w:rsidRPr="004507AA" w:rsidRDefault="00832791" w:rsidP="002915D4">
            <w:pPr>
              <w:pStyle w:val="Columnbullet1"/>
              <w:numPr>
                <w:ilvl w:val="0"/>
                <w:numId w:val="7"/>
              </w:numPr>
              <w:rPr>
                <w:rFonts w:ascii="Georgia" w:hAnsi="Georgia"/>
                <w:sz w:val="22"/>
                <w:szCs w:val="22"/>
              </w:rPr>
            </w:pPr>
            <w:r w:rsidRPr="004507AA">
              <w:rPr>
                <w:rFonts w:ascii="Georgia" w:hAnsi="Georgia"/>
                <w:sz w:val="22"/>
                <w:szCs w:val="22"/>
              </w:rPr>
              <w:t>There are distinct differences among pond, marshland, swamp, stream, river, ocean, desert, grassland, rainforest, and forest</w:t>
            </w:r>
            <w:r>
              <w:t xml:space="preserve"> </w:t>
            </w:r>
            <w:r w:rsidRPr="004507AA">
              <w:rPr>
                <w:rFonts w:ascii="Georgia" w:hAnsi="Georgia"/>
                <w:sz w:val="22"/>
                <w:szCs w:val="22"/>
              </w:rPr>
              <w:t>environments.</w:t>
            </w:r>
          </w:p>
          <w:p w:rsidR="00832791" w:rsidRPr="004507AA" w:rsidRDefault="00832791" w:rsidP="002915D4">
            <w:pPr>
              <w:pStyle w:val="Columnbullet1"/>
              <w:numPr>
                <w:ilvl w:val="0"/>
                <w:numId w:val="7"/>
              </w:numPr>
              <w:rPr>
                <w:rFonts w:ascii="Georgia" w:hAnsi="Georgia"/>
                <w:sz w:val="22"/>
                <w:szCs w:val="22"/>
              </w:rPr>
            </w:pPr>
            <w:r w:rsidRPr="004507AA">
              <w:rPr>
                <w:rFonts w:ascii="Georgia" w:hAnsi="Georgia"/>
                <w:sz w:val="22"/>
                <w:szCs w:val="22"/>
              </w:rPr>
              <w:t xml:space="preserve">A </w:t>
            </w:r>
            <w:r w:rsidRPr="004507AA">
              <w:rPr>
                <w:rFonts w:ascii="Georgia" w:hAnsi="Georgia"/>
                <w:i/>
                <w:sz w:val="22"/>
                <w:szCs w:val="22"/>
              </w:rPr>
              <w:t>population</w:t>
            </w:r>
            <w:r w:rsidRPr="004507AA">
              <w:rPr>
                <w:rFonts w:ascii="Georgia" w:hAnsi="Georgia"/>
                <w:b/>
                <w:sz w:val="22"/>
                <w:szCs w:val="22"/>
              </w:rPr>
              <w:t xml:space="preserve"> </w:t>
            </w:r>
            <w:r w:rsidRPr="004507AA">
              <w:rPr>
                <w:rFonts w:ascii="Georgia" w:hAnsi="Georgia"/>
                <w:sz w:val="22"/>
                <w:szCs w:val="22"/>
              </w:rPr>
              <w:t xml:space="preserve">is a group of organisms of the same kind that lives in the same place. Examples of a population are a group of swans in a pond, a school of fish in a river, and a </w:t>
            </w:r>
            <w:r w:rsidRPr="004507AA">
              <w:rPr>
                <w:rFonts w:ascii="Georgia" w:hAnsi="Georgia"/>
                <w:sz w:val="22"/>
                <w:szCs w:val="22"/>
              </w:rPr>
              <w:lastRenderedPageBreak/>
              <w:t>herd of cattle in the grassland.</w:t>
            </w:r>
          </w:p>
          <w:p w:rsidR="00832791" w:rsidRPr="004507AA" w:rsidRDefault="00832791" w:rsidP="002915D4">
            <w:pPr>
              <w:pStyle w:val="Columnbullet1"/>
              <w:numPr>
                <w:ilvl w:val="0"/>
                <w:numId w:val="7"/>
              </w:numPr>
              <w:rPr>
                <w:rFonts w:ascii="Georgia" w:hAnsi="Georgia"/>
                <w:sz w:val="22"/>
                <w:szCs w:val="22"/>
              </w:rPr>
            </w:pPr>
            <w:r w:rsidRPr="004507AA">
              <w:rPr>
                <w:rFonts w:ascii="Georgia" w:hAnsi="Georgia"/>
                <w:sz w:val="22"/>
                <w:szCs w:val="22"/>
              </w:rPr>
              <w:t xml:space="preserve">A </w:t>
            </w:r>
            <w:r w:rsidRPr="004507AA">
              <w:rPr>
                <w:rFonts w:ascii="Georgia" w:hAnsi="Georgia"/>
                <w:i/>
                <w:sz w:val="22"/>
                <w:szCs w:val="22"/>
              </w:rPr>
              <w:t>community</w:t>
            </w:r>
            <w:r w:rsidRPr="004507AA">
              <w:rPr>
                <w:rFonts w:ascii="Georgia" w:hAnsi="Georgia"/>
                <w:sz w:val="22"/>
                <w:szCs w:val="22"/>
              </w:rPr>
              <w:t xml:space="preserve"> is all of the populations that live together in</w:t>
            </w:r>
            <w:r>
              <w:t xml:space="preserve"> </w:t>
            </w:r>
            <w:r w:rsidRPr="004507AA">
              <w:rPr>
                <w:rFonts w:ascii="Georgia" w:hAnsi="Georgia"/>
                <w:sz w:val="22"/>
                <w:szCs w:val="22"/>
              </w:rPr>
              <w:t>the same place. An example of a dry-land community would be a forest made up of trees, squirrels, worms, rabbits, and hawks. An example of a water-related community would be an ocean made up of fish, crabs, and seaweed.</w:t>
            </w:r>
          </w:p>
          <w:p w:rsidR="00832791" w:rsidRPr="004507AA" w:rsidRDefault="00832791" w:rsidP="002915D4">
            <w:pPr>
              <w:pStyle w:val="ListParagraph"/>
              <w:numPr>
                <w:ilvl w:val="0"/>
                <w:numId w:val="7"/>
              </w:numPr>
              <w:rPr>
                <w:rFonts w:ascii="Georgia" w:hAnsi="Georgia" w:cstheme="minorHAnsi"/>
              </w:rPr>
            </w:pPr>
            <w:r w:rsidRPr="004507AA">
              <w:rPr>
                <w:rFonts w:ascii="Georgia" w:hAnsi="Georgia"/>
              </w:rPr>
              <w:t>Organisms compete for the limited resources in their specific environment.</w:t>
            </w:r>
          </w:p>
          <w:p w:rsidR="00832791" w:rsidRPr="004507AA" w:rsidRDefault="00832791" w:rsidP="00832791">
            <w:pPr>
              <w:rPr>
                <w:rFonts w:ascii="Georgia" w:hAnsi="Georgia" w:cstheme="minorHAnsi"/>
              </w:rPr>
            </w:pPr>
          </w:p>
          <w:p w:rsidR="00832791" w:rsidRDefault="00832791" w:rsidP="00832791">
            <w:pPr>
              <w:rPr>
                <w:rFonts w:cstheme="minorHAnsi"/>
                <w:sz w:val="24"/>
                <w:szCs w:val="24"/>
              </w:rPr>
            </w:pPr>
          </w:p>
          <w:p w:rsidR="00832791" w:rsidRDefault="00832791" w:rsidP="00832791">
            <w:pPr>
              <w:rPr>
                <w:rFonts w:cstheme="minorHAnsi"/>
                <w:sz w:val="24"/>
                <w:szCs w:val="24"/>
              </w:rPr>
            </w:pPr>
          </w:p>
          <w:p w:rsidR="00832791" w:rsidRDefault="00832791" w:rsidP="00832791">
            <w:pPr>
              <w:rPr>
                <w:rFonts w:cstheme="minorHAnsi"/>
                <w:sz w:val="24"/>
                <w:szCs w:val="24"/>
              </w:rPr>
            </w:pPr>
          </w:p>
          <w:p w:rsidR="00832791" w:rsidRPr="00832791" w:rsidRDefault="00832791" w:rsidP="00832791">
            <w:pPr>
              <w:rPr>
                <w:rFonts w:cstheme="minorHAnsi"/>
                <w:sz w:val="24"/>
                <w:szCs w:val="24"/>
              </w:rPr>
            </w:pPr>
          </w:p>
          <w:p w:rsidR="00B941DC" w:rsidRPr="00B941DC" w:rsidRDefault="00B941DC" w:rsidP="00832791">
            <w:pPr>
              <w:pStyle w:val="ListParagraph"/>
              <w:ind w:left="1170"/>
              <w:rPr>
                <w:rFonts w:cstheme="minorHAnsi"/>
                <w:sz w:val="24"/>
                <w:szCs w:val="24"/>
              </w:rPr>
            </w:pPr>
          </w:p>
          <w:p w:rsidR="00B941DC" w:rsidRDefault="00B941DC" w:rsidP="00832791">
            <w:pPr>
              <w:pStyle w:val="ListParagraph"/>
              <w:rPr>
                <w:rFonts w:cstheme="minorHAnsi"/>
                <w:sz w:val="24"/>
                <w:szCs w:val="24"/>
              </w:rPr>
            </w:pPr>
          </w:p>
          <w:p w:rsidR="00832791" w:rsidRDefault="00832791" w:rsidP="00832791">
            <w:pPr>
              <w:pStyle w:val="ListParagraph"/>
              <w:rPr>
                <w:rFonts w:cstheme="minorHAnsi"/>
                <w:sz w:val="24"/>
                <w:szCs w:val="24"/>
              </w:rPr>
            </w:pPr>
          </w:p>
          <w:p w:rsidR="00832791" w:rsidRDefault="00832791" w:rsidP="00832791">
            <w:pPr>
              <w:pStyle w:val="ListParagraph"/>
              <w:rPr>
                <w:rFonts w:cstheme="minorHAnsi"/>
                <w:sz w:val="24"/>
                <w:szCs w:val="24"/>
              </w:rPr>
            </w:pPr>
          </w:p>
          <w:p w:rsidR="00832791" w:rsidRPr="00CC0916" w:rsidRDefault="00832791" w:rsidP="00832791">
            <w:pPr>
              <w:pStyle w:val="ListParagraph"/>
              <w:rPr>
                <w:rFonts w:cstheme="minorHAnsi"/>
                <w:sz w:val="24"/>
                <w:szCs w:val="24"/>
              </w:rPr>
            </w:pPr>
          </w:p>
        </w:tc>
        <w:tc>
          <w:tcPr>
            <w:tcW w:w="3825" w:type="dxa"/>
          </w:tcPr>
          <w:p w:rsidR="00B941DC" w:rsidRPr="008E6F02" w:rsidRDefault="005D16F9" w:rsidP="00832791">
            <w:pPr>
              <w:pStyle w:val="ListParagraph"/>
              <w:numPr>
                <w:ilvl w:val="0"/>
                <w:numId w:val="1"/>
              </w:numPr>
              <w:rPr>
                <w:rFonts w:ascii="Georgia" w:hAnsi="Georgia" w:cstheme="minorHAnsi"/>
              </w:rPr>
            </w:pPr>
            <w:r w:rsidRPr="008E6F02">
              <w:rPr>
                <w:rFonts w:ascii="Georgia" w:hAnsi="Georgia" w:cstheme="minorHAnsi"/>
              </w:rPr>
              <w:lastRenderedPageBreak/>
              <w:t>Make</w:t>
            </w:r>
            <w:r w:rsidR="00B941DC" w:rsidRPr="008E6F02">
              <w:rPr>
                <w:rFonts w:ascii="Georgia" w:hAnsi="Georgia" w:cstheme="minorHAnsi"/>
              </w:rPr>
              <w:t xml:space="preserve"> and communicate careful observations.</w:t>
            </w:r>
          </w:p>
          <w:p w:rsidR="00B941DC" w:rsidRPr="008E6F02" w:rsidRDefault="005D16F9" w:rsidP="00832791">
            <w:pPr>
              <w:pStyle w:val="ListParagraph"/>
              <w:numPr>
                <w:ilvl w:val="0"/>
                <w:numId w:val="1"/>
              </w:numPr>
              <w:rPr>
                <w:rFonts w:ascii="Georgia" w:hAnsi="Georgia" w:cstheme="minorHAnsi"/>
              </w:rPr>
            </w:pPr>
            <w:r>
              <w:rPr>
                <w:rFonts w:ascii="Georgia" w:hAnsi="Georgia" w:cstheme="minorHAnsi"/>
              </w:rPr>
              <w:t>C</w:t>
            </w:r>
            <w:r w:rsidR="00B941DC" w:rsidRPr="008E6F02">
              <w:rPr>
                <w:rFonts w:ascii="Georgia" w:hAnsi="Georgia" w:cstheme="minorHAnsi"/>
              </w:rPr>
              <w:t>lassify objects into at least two major sets and subsets based on similar characteristics, such as predator/prey and herbivore, carnivore, and omnivore</w:t>
            </w:r>
          </w:p>
          <w:p w:rsidR="00B941DC" w:rsidRPr="008E6F02" w:rsidRDefault="00B941DC" w:rsidP="00832791">
            <w:pPr>
              <w:rPr>
                <w:rFonts w:ascii="Georgia" w:hAnsi="Georgia" w:cstheme="minorHAnsi"/>
              </w:rPr>
            </w:pPr>
          </w:p>
          <w:p w:rsidR="00E70393" w:rsidRPr="008E6F02" w:rsidRDefault="005D16F9" w:rsidP="00832791">
            <w:pPr>
              <w:pStyle w:val="ListParagraph"/>
              <w:numPr>
                <w:ilvl w:val="0"/>
                <w:numId w:val="1"/>
              </w:numPr>
              <w:rPr>
                <w:rFonts w:ascii="Georgia" w:hAnsi="Georgia" w:cstheme="minorHAnsi"/>
              </w:rPr>
            </w:pPr>
            <w:r w:rsidRPr="008E6F02">
              <w:rPr>
                <w:rFonts w:ascii="Georgia" w:hAnsi="Georgia" w:cstheme="minorHAnsi"/>
              </w:rPr>
              <w:t>Develop</w:t>
            </w:r>
            <w:r w:rsidR="00E70393" w:rsidRPr="008E6F02">
              <w:rPr>
                <w:rFonts w:ascii="Georgia" w:hAnsi="Georgia" w:cstheme="minorHAnsi"/>
              </w:rPr>
              <w:t xml:space="preserve"> hypotheses from simple questions. These questions should be related to the concepts in the third grade standards. Hypotheses should be stated in terms such as: “If an object is cut into smaller pieces, then the physical properties of the object and its smaller pieces will remain the same.”</w:t>
            </w:r>
          </w:p>
          <w:p w:rsidR="00E70393" w:rsidRPr="008E6F02" w:rsidRDefault="005D16F9" w:rsidP="00832791">
            <w:pPr>
              <w:pStyle w:val="ListParagraph"/>
              <w:numPr>
                <w:ilvl w:val="0"/>
                <w:numId w:val="1"/>
              </w:numPr>
              <w:rPr>
                <w:rFonts w:ascii="Georgia" w:hAnsi="Georgia" w:cstheme="minorHAnsi"/>
              </w:rPr>
            </w:pPr>
            <w:r w:rsidRPr="008E6F02">
              <w:rPr>
                <w:rFonts w:ascii="Georgia" w:hAnsi="Georgia" w:cstheme="minorHAnsi"/>
              </w:rPr>
              <w:t>Make</w:t>
            </w:r>
            <w:r w:rsidR="00E70393" w:rsidRPr="008E6F02">
              <w:rPr>
                <w:rFonts w:ascii="Georgia" w:hAnsi="Georgia" w:cstheme="minorHAnsi"/>
              </w:rPr>
              <w:t xml:space="preserve"> and communicate predictions about the outcomes of investigations.</w:t>
            </w:r>
          </w:p>
          <w:p w:rsidR="00832791" w:rsidRPr="008E6F02" w:rsidRDefault="005D16F9" w:rsidP="00832791">
            <w:pPr>
              <w:pStyle w:val="ListParagraph"/>
              <w:numPr>
                <w:ilvl w:val="0"/>
                <w:numId w:val="1"/>
              </w:numPr>
              <w:rPr>
                <w:rFonts w:ascii="Georgia" w:hAnsi="Georgia" w:cstheme="minorHAnsi"/>
              </w:rPr>
            </w:pPr>
            <w:r w:rsidRPr="008E6F02">
              <w:rPr>
                <w:rFonts w:ascii="Georgia" w:hAnsi="Georgia" w:cstheme="minorHAnsi"/>
              </w:rPr>
              <w:t>Describe</w:t>
            </w:r>
            <w:r w:rsidR="00832791" w:rsidRPr="008E6F02">
              <w:rPr>
                <w:rFonts w:ascii="Georgia" w:hAnsi="Georgia" w:cstheme="minorHAnsi"/>
              </w:rPr>
              <w:t xml:space="preserve"> and explain the terms hibernation, migration, camouflage, mimicry, instinct, and learned behavior.</w:t>
            </w:r>
          </w:p>
          <w:p w:rsidR="00832791" w:rsidRDefault="005D16F9" w:rsidP="00832791">
            <w:pPr>
              <w:pStyle w:val="ListParagraph"/>
              <w:numPr>
                <w:ilvl w:val="0"/>
                <w:numId w:val="1"/>
              </w:numPr>
              <w:rPr>
                <w:rFonts w:ascii="Georgia" w:hAnsi="Georgia" w:cstheme="minorHAnsi"/>
              </w:rPr>
            </w:pPr>
            <w:r w:rsidRPr="008E6F02">
              <w:rPr>
                <w:rFonts w:ascii="Georgia" w:hAnsi="Georgia" w:cstheme="minorHAnsi"/>
              </w:rPr>
              <w:t>Give</w:t>
            </w:r>
            <w:r w:rsidR="00832791" w:rsidRPr="008E6F02">
              <w:rPr>
                <w:rFonts w:ascii="Georgia" w:hAnsi="Georgia" w:cstheme="minorHAnsi"/>
              </w:rPr>
              <w:t xml:space="preserve"> examples of methods that animals use to gather and store food, find shelter, defend themselves, and rear young.</w:t>
            </w:r>
          </w:p>
          <w:p w:rsidR="004614DA" w:rsidRDefault="004614DA" w:rsidP="004614DA">
            <w:pPr>
              <w:rPr>
                <w:rFonts w:ascii="Georgia" w:hAnsi="Georgia" w:cstheme="minorHAnsi"/>
              </w:rPr>
            </w:pPr>
          </w:p>
          <w:p w:rsidR="004614DA" w:rsidRDefault="004614DA" w:rsidP="004614DA">
            <w:pPr>
              <w:rPr>
                <w:rFonts w:ascii="Georgia" w:hAnsi="Georgia" w:cstheme="minorHAnsi"/>
              </w:rPr>
            </w:pPr>
          </w:p>
          <w:p w:rsidR="004614DA" w:rsidRDefault="004614DA" w:rsidP="004614DA">
            <w:pPr>
              <w:rPr>
                <w:rFonts w:ascii="Georgia" w:hAnsi="Georgia" w:cstheme="minorHAnsi"/>
              </w:rPr>
            </w:pPr>
          </w:p>
          <w:p w:rsidR="004614DA" w:rsidRDefault="004614DA" w:rsidP="004614DA">
            <w:pPr>
              <w:rPr>
                <w:rFonts w:ascii="Georgia" w:hAnsi="Georgia" w:cstheme="minorHAnsi"/>
              </w:rPr>
            </w:pPr>
          </w:p>
          <w:p w:rsidR="004614DA" w:rsidRDefault="004614DA" w:rsidP="004614DA">
            <w:pPr>
              <w:rPr>
                <w:rFonts w:ascii="Georgia" w:hAnsi="Georgia" w:cstheme="minorHAnsi"/>
              </w:rPr>
            </w:pPr>
          </w:p>
          <w:p w:rsidR="004614DA" w:rsidRDefault="004614DA" w:rsidP="004614DA">
            <w:pPr>
              <w:rPr>
                <w:rFonts w:ascii="Georgia" w:hAnsi="Georgia" w:cstheme="minorHAnsi"/>
              </w:rPr>
            </w:pPr>
          </w:p>
          <w:p w:rsidR="004614DA" w:rsidRPr="004614DA" w:rsidRDefault="004614DA" w:rsidP="004614DA">
            <w:pPr>
              <w:rPr>
                <w:rFonts w:ascii="Georgia" w:hAnsi="Georgia" w:cstheme="minorHAnsi"/>
              </w:rPr>
            </w:pPr>
          </w:p>
          <w:p w:rsidR="00832791" w:rsidRDefault="005D16F9" w:rsidP="00832791">
            <w:pPr>
              <w:pStyle w:val="ListParagraph"/>
              <w:numPr>
                <w:ilvl w:val="0"/>
                <w:numId w:val="1"/>
              </w:numPr>
              <w:rPr>
                <w:rFonts w:ascii="Georgia" w:hAnsi="Georgia" w:cstheme="minorHAnsi"/>
              </w:rPr>
            </w:pPr>
            <w:r w:rsidRPr="008E6F02">
              <w:rPr>
                <w:rFonts w:ascii="Georgia" w:hAnsi="Georgia" w:cstheme="minorHAnsi"/>
              </w:rPr>
              <w:t>Compare</w:t>
            </w:r>
            <w:r w:rsidR="00832791" w:rsidRPr="008E6F02">
              <w:rPr>
                <w:rFonts w:ascii="Georgia" w:hAnsi="Georgia" w:cstheme="minorHAnsi"/>
              </w:rPr>
              <w:t xml:space="preserve"> the physical characteristics of animals, and explain how the animals are adapted to a certain environment.</w:t>
            </w:r>
          </w:p>
          <w:p w:rsidR="00832791" w:rsidRPr="008E6F02" w:rsidRDefault="004614DA" w:rsidP="00832791">
            <w:pPr>
              <w:pStyle w:val="ListParagraph"/>
              <w:numPr>
                <w:ilvl w:val="0"/>
                <w:numId w:val="1"/>
              </w:numPr>
              <w:rPr>
                <w:rFonts w:ascii="Georgia" w:hAnsi="Georgia" w:cstheme="minorHAnsi"/>
              </w:rPr>
            </w:pPr>
            <w:r w:rsidRPr="008E6F02">
              <w:rPr>
                <w:rFonts w:ascii="Georgia" w:hAnsi="Georgia" w:cstheme="minorHAnsi"/>
              </w:rPr>
              <w:t>Explain</w:t>
            </w:r>
            <w:r w:rsidR="00832791" w:rsidRPr="008E6F02">
              <w:rPr>
                <w:rFonts w:ascii="Georgia" w:hAnsi="Georgia" w:cstheme="minorHAnsi"/>
              </w:rPr>
              <w:t xml:space="preserve"> how an animal’s behavioral adaptations help it live in its specific habitat.</w:t>
            </w:r>
          </w:p>
          <w:p w:rsidR="00832791" w:rsidRPr="008E6F02" w:rsidRDefault="004614DA" w:rsidP="00832791">
            <w:pPr>
              <w:pStyle w:val="ListParagraph"/>
              <w:numPr>
                <w:ilvl w:val="0"/>
                <w:numId w:val="1"/>
              </w:numPr>
              <w:rPr>
                <w:rFonts w:ascii="Georgia" w:hAnsi="Georgia" w:cstheme="minorHAnsi"/>
              </w:rPr>
            </w:pPr>
            <w:r w:rsidRPr="008E6F02">
              <w:rPr>
                <w:rFonts w:ascii="Georgia" w:hAnsi="Georgia" w:cstheme="minorHAnsi"/>
              </w:rPr>
              <w:t>Design</w:t>
            </w:r>
            <w:r w:rsidR="00832791" w:rsidRPr="008E6F02">
              <w:rPr>
                <w:rFonts w:ascii="Georgia" w:hAnsi="Georgia" w:cstheme="minorHAnsi"/>
              </w:rPr>
              <w:t xml:space="preserve"> and construct a model of a habitat for an animal with a specific adaptation.</w:t>
            </w:r>
          </w:p>
          <w:p w:rsidR="00832791" w:rsidRPr="008E6F02" w:rsidRDefault="004614DA" w:rsidP="00832791">
            <w:pPr>
              <w:pStyle w:val="ListParagraph"/>
              <w:numPr>
                <w:ilvl w:val="0"/>
                <w:numId w:val="1"/>
              </w:numPr>
              <w:rPr>
                <w:rFonts w:ascii="Georgia" w:hAnsi="Georgia" w:cstheme="minorHAnsi"/>
              </w:rPr>
            </w:pPr>
            <w:r w:rsidRPr="008E6F02">
              <w:rPr>
                <w:rFonts w:ascii="Georgia" w:hAnsi="Georgia" w:cstheme="minorHAnsi"/>
              </w:rPr>
              <w:t>Distinguish</w:t>
            </w:r>
            <w:r w:rsidR="00832791" w:rsidRPr="008E6F02">
              <w:rPr>
                <w:rFonts w:ascii="Georgia" w:hAnsi="Georgia" w:cstheme="minorHAnsi"/>
              </w:rPr>
              <w:t xml:space="preserve"> between physical and behavioral adaptations of animals.</w:t>
            </w:r>
          </w:p>
          <w:p w:rsidR="00832791" w:rsidRPr="008E6F02" w:rsidRDefault="004614DA" w:rsidP="00832791">
            <w:pPr>
              <w:pStyle w:val="ListParagraph"/>
              <w:numPr>
                <w:ilvl w:val="0"/>
                <w:numId w:val="1"/>
              </w:numPr>
              <w:rPr>
                <w:rFonts w:ascii="Georgia" w:hAnsi="Georgia" w:cstheme="minorHAnsi"/>
              </w:rPr>
            </w:pPr>
            <w:r w:rsidRPr="008E6F02">
              <w:rPr>
                <w:rFonts w:ascii="Georgia" w:hAnsi="Georgia" w:cstheme="minorHAnsi"/>
              </w:rPr>
              <w:t>Create</w:t>
            </w:r>
            <w:r w:rsidR="00832791" w:rsidRPr="008E6F02">
              <w:rPr>
                <w:rFonts w:ascii="Georgia" w:hAnsi="Georgia" w:cstheme="minorHAnsi"/>
              </w:rPr>
              <w:t xml:space="preserve"> (model) a camouflage pattern for an animal living in a specific dry-land or water-related environment. (Relates to 3.6.)</w:t>
            </w:r>
          </w:p>
          <w:p w:rsidR="00832791" w:rsidRPr="008E6F02" w:rsidRDefault="004614DA" w:rsidP="00832791">
            <w:pPr>
              <w:pStyle w:val="ListParagraph"/>
              <w:numPr>
                <w:ilvl w:val="0"/>
                <w:numId w:val="1"/>
              </w:numPr>
              <w:rPr>
                <w:rFonts w:ascii="Georgia" w:hAnsi="Georgia" w:cstheme="minorHAnsi"/>
              </w:rPr>
            </w:pPr>
            <w:r w:rsidRPr="008E6F02">
              <w:rPr>
                <w:rFonts w:ascii="Georgia" w:hAnsi="Georgia" w:cstheme="minorHAnsi"/>
              </w:rPr>
              <w:t>Compare</w:t>
            </w:r>
            <w:r w:rsidR="00832791" w:rsidRPr="008E6F02">
              <w:rPr>
                <w:rFonts w:ascii="Georgia" w:hAnsi="Georgia" w:cstheme="minorHAnsi"/>
              </w:rPr>
              <w:t xml:space="preserve"> and contrast instinct and learned behavior.</w:t>
            </w:r>
          </w:p>
          <w:p w:rsidR="004E2F19" w:rsidRPr="008E6F02" w:rsidRDefault="004614DA" w:rsidP="004E2F19">
            <w:pPr>
              <w:pStyle w:val="Columnbullet1"/>
              <w:rPr>
                <w:rFonts w:ascii="Georgia" w:hAnsi="Georgia"/>
                <w:sz w:val="22"/>
                <w:szCs w:val="22"/>
              </w:rPr>
            </w:pPr>
            <w:r w:rsidRPr="008E6F02">
              <w:rPr>
                <w:rFonts w:ascii="Georgia" w:hAnsi="Georgia"/>
                <w:sz w:val="22"/>
                <w:szCs w:val="22"/>
              </w:rPr>
              <w:t>Describe</w:t>
            </w:r>
            <w:r w:rsidR="004E2F19" w:rsidRPr="008E6F02">
              <w:rPr>
                <w:rFonts w:ascii="Georgia" w:hAnsi="Georgia"/>
                <w:sz w:val="22"/>
                <w:szCs w:val="22"/>
              </w:rPr>
              <w:t xml:space="preserve"> major water-related environments and examples of animals and plants that live in each.</w:t>
            </w:r>
          </w:p>
          <w:p w:rsidR="004E2F19" w:rsidRPr="008E6F02" w:rsidRDefault="004614DA" w:rsidP="004E2F19">
            <w:pPr>
              <w:pStyle w:val="Columnbullet1"/>
              <w:rPr>
                <w:rFonts w:ascii="Georgia" w:hAnsi="Georgia"/>
                <w:sz w:val="22"/>
                <w:szCs w:val="22"/>
              </w:rPr>
            </w:pPr>
            <w:r w:rsidRPr="008E6F02">
              <w:rPr>
                <w:rFonts w:ascii="Georgia" w:hAnsi="Georgia"/>
                <w:sz w:val="22"/>
                <w:szCs w:val="22"/>
              </w:rPr>
              <w:t>Describe</w:t>
            </w:r>
            <w:r w:rsidR="004E2F19" w:rsidRPr="008E6F02">
              <w:rPr>
                <w:rFonts w:ascii="Georgia" w:hAnsi="Georgia"/>
                <w:sz w:val="22"/>
                <w:szCs w:val="22"/>
              </w:rPr>
              <w:t xml:space="preserve"> major dry-land environments and examples of animals and plants that live in each.</w:t>
            </w:r>
          </w:p>
          <w:p w:rsidR="004E2F19" w:rsidRPr="008E6F02" w:rsidRDefault="004614DA" w:rsidP="004E2F19">
            <w:pPr>
              <w:pStyle w:val="Columnbullet1"/>
              <w:rPr>
                <w:rFonts w:ascii="Georgia" w:hAnsi="Georgia"/>
                <w:sz w:val="22"/>
                <w:szCs w:val="22"/>
              </w:rPr>
            </w:pPr>
            <w:r w:rsidRPr="008E6F02">
              <w:rPr>
                <w:rFonts w:ascii="Georgia" w:hAnsi="Georgia"/>
                <w:sz w:val="22"/>
                <w:szCs w:val="22"/>
              </w:rPr>
              <w:t>Compare</w:t>
            </w:r>
            <w:r w:rsidR="004E2F19" w:rsidRPr="008E6F02">
              <w:rPr>
                <w:rFonts w:ascii="Georgia" w:hAnsi="Georgia"/>
                <w:sz w:val="22"/>
                <w:szCs w:val="22"/>
              </w:rPr>
              <w:t xml:space="preserve"> and contrast water-related and dry-land environments.</w:t>
            </w:r>
          </w:p>
          <w:p w:rsidR="004E2F19" w:rsidRDefault="004614DA" w:rsidP="004E2F19">
            <w:pPr>
              <w:pStyle w:val="Columnbullet1"/>
              <w:rPr>
                <w:rFonts w:ascii="Georgia" w:hAnsi="Georgia"/>
                <w:sz w:val="22"/>
                <w:szCs w:val="22"/>
              </w:rPr>
            </w:pPr>
            <w:r w:rsidRPr="008E6F02">
              <w:rPr>
                <w:rFonts w:ascii="Georgia" w:hAnsi="Georgia"/>
                <w:sz w:val="22"/>
                <w:szCs w:val="22"/>
              </w:rPr>
              <w:t>Distinguish</w:t>
            </w:r>
            <w:r w:rsidR="004E2F19" w:rsidRPr="008E6F02">
              <w:rPr>
                <w:rFonts w:ascii="Georgia" w:hAnsi="Georgia"/>
                <w:sz w:val="22"/>
                <w:szCs w:val="22"/>
              </w:rPr>
              <w:t xml:space="preserve"> between a population and a community.</w:t>
            </w:r>
          </w:p>
          <w:p w:rsidR="004614DA" w:rsidRDefault="004614DA" w:rsidP="004614DA">
            <w:pPr>
              <w:pStyle w:val="Columnbullet1"/>
              <w:numPr>
                <w:ilvl w:val="0"/>
                <w:numId w:val="0"/>
              </w:numPr>
              <w:ind w:left="360" w:hanging="280"/>
              <w:rPr>
                <w:rFonts w:ascii="Georgia" w:hAnsi="Georgia"/>
                <w:sz w:val="22"/>
                <w:szCs w:val="22"/>
              </w:rPr>
            </w:pPr>
          </w:p>
          <w:p w:rsidR="004614DA" w:rsidRPr="008E6F02" w:rsidRDefault="004614DA" w:rsidP="004614DA">
            <w:pPr>
              <w:pStyle w:val="Columnbullet1"/>
              <w:numPr>
                <w:ilvl w:val="0"/>
                <w:numId w:val="0"/>
              </w:numPr>
              <w:ind w:left="360" w:hanging="280"/>
              <w:rPr>
                <w:rFonts w:ascii="Georgia" w:hAnsi="Georgia"/>
                <w:sz w:val="22"/>
                <w:szCs w:val="22"/>
              </w:rPr>
            </w:pPr>
          </w:p>
          <w:p w:rsidR="004E2F19" w:rsidRPr="008E6F02" w:rsidRDefault="004614DA" w:rsidP="004E2F19">
            <w:pPr>
              <w:pStyle w:val="Columnbullet1"/>
              <w:rPr>
                <w:rFonts w:ascii="Georgia" w:hAnsi="Georgia"/>
                <w:sz w:val="22"/>
                <w:szCs w:val="22"/>
              </w:rPr>
            </w:pPr>
            <w:r w:rsidRPr="008E6F02">
              <w:rPr>
                <w:rFonts w:ascii="Georgia" w:hAnsi="Georgia"/>
                <w:sz w:val="22"/>
                <w:szCs w:val="22"/>
              </w:rPr>
              <w:lastRenderedPageBreak/>
              <w:t>Explain</w:t>
            </w:r>
            <w:r w:rsidR="004E2F19" w:rsidRPr="008E6F02">
              <w:rPr>
                <w:rFonts w:ascii="Georgia" w:hAnsi="Georgia"/>
                <w:sz w:val="22"/>
                <w:szCs w:val="22"/>
              </w:rPr>
              <w:t xml:space="preserve"> how animals and plants use resources in their environment.</w:t>
            </w:r>
          </w:p>
          <w:p w:rsidR="004E2F19" w:rsidRPr="008E6F02" w:rsidRDefault="004614DA" w:rsidP="004E2F19">
            <w:pPr>
              <w:pStyle w:val="Columnbullet1"/>
              <w:rPr>
                <w:rFonts w:ascii="Georgia" w:hAnsi="Georgia"/>
                <w:sz w:val="22"/>
                <w:szCs w:val="22"/>
              </w:rPr>
            </w:pPr>
            <w:r w:rsidRPr="008E6F02">
              <w:rPr>
                <w:rFonts w:ascii="Georgia" w:hAnsi="Georgia"/>
                <w:sz w:val="22"/>
                <w:szCs w:val="22"/>
              </w:rPr>
              <w:t>Analyze</w:t>
            </w:r>
            <w:r w:rsidR="004E2F19" w:rsidRPr="008E6F02">
              <w:rPr>
                <w:rFonts w:ascii="Georgia" w:hAnsi="Georgia"/>
                <w:sz w:val="22"/>
                <w:szCs w:val="22"/>
              </w:rPr>
              <w:t xml:space="preserve"> models or diagrams of different water-related environments in order to describe the community of organisms each contains and interpret how the organisms use the resources in that environment.</w:t>
            </w:r>
          </w:p>
          <w:p w:rsidR="004E2F19" w:rsidRPr="008E6F02" w:rsidRDefault="004614DA" w:rsidP="004E2F19">
            <w:pPr>
              <w:pStyle w:val="Columnbullet1"/>
              <w:rPr>
                <w:rFonts w:ascii="Georgia" w:hAnsi="Georgia"/>
                <w:sz w:val="22"/>
                <w:szCs w:val="22"/>
              </w:rPr>
            </w:pPr>
            <w:r w:rsidRPr="008E6F02">
              <w:rPr>
                <w:rFonts w:ascii="Georgia" w:hAnsi="Georgia"/>
                <w:sz w:val="22"/>
                <w:szCs w:val="22"/>
              </w:rPr>
              <w:t>Analyze</w:t>
            </w:r>
            <w:r w:rsidR="004E2F19" w:rsidRPr="008E6F02">
              <w:rPr>
                <w:rFonts w:ascii="Georgia" w:hAnsi="Georgia"/>
                <w:sz w:val="22"/>
                <w:szCs w:val="22"/>
              </w:rPr>
              <w:t xml:space="preserve"> models or diagrams of different dry-land environments in order to describe the community of organisms each contains and interpret how the organisms use the resources in that environment.</w:t>
            </w:r>
          </w:p>
          <w:p w:rsidR="00832791" w:rsidRPr="008E6F02" w:rsidRDefault="004614DA" w:rsidP="004E2F19">
            <w:pPr>
              <w:pStyle w:val="ListParagraph"/>
              <w:numPr>
                <w:ilvl w:val="0"/>
                <w:numId w:val="1"/>
              </w:numPr>
              <w:rPr>
                <w:rFonts w:ascii="Georgia" w:hAnsi="Georgia" w:cstheme="minorHAnsi"/>
              </w:rPr>
            </w:pPr>
            <w:r w:rsidRPr="008E6F02">
              <w:rPr>
                <w:rFonts w:ascii="Georgia" w:hAnsi="Georgia"/>
              </w:rPr>
              <w:t>Predict</w:t>
            </w:r>
            <w:r w:rsidR="004E2F19" w:rsidRPr="008E6F02">
              <w:rPr>
                <w:rFonts w:ascii="Georgia" w:hAnsi="Georgia"/>
              </w:rPr>
              <w:t xml:space="preserve"> what would occur if a population in a specific environment were to die.</w:t>
            </w:r>
          </w:p>
          <w:p w:rsidR="00B941DC" w:rsidRPr="00CC0916" w:rsidRDefault="00B941DC" w:rsidP="00832791">
            <w:pPr>
              <w:pStyle w:val="ListParagraph"/>
              <w:ind w:left="360"/>
              <w:rPr>
                <w:rFonts w:cstheme="minorHAnsi"/>
                <w:sz w:val="24"/>
                <w:szCs w:val="24"/>
              </w:rPr>
            </w:pPr>
          </w:p>
        </w:tc>
        <w:tc>
          <w:tcPr>
            <w:tcW w:w="3825" w:type="dxa"/>
          </w:tcPr>
          <w:p w:rsidR="00B941DC" w:rsidRPr="000A067C" w:rsidRDefault="00E70393" w:rsidP="002915D4">
            <w:pPr>
              <w:pStyle w:val="ListParagraph"/>
              <w:numPr>
                <w:ilvl w:val="0"/>
                <w:numId w:val="8"/>
              </w:numPr>
              <w:rPr>
                <w:rFonts w:ascii="Georgia" w:hAnsi="Georgia" w:cstheme="minorHAnsi"/>
              </w:rPr>
            </w:pPr>
            <w:r w:rsidRPr="000A067C">
              <w:rPr>
                <w:rFonts w:ascii="Georgia" w:hAnsi="Georgia" w:cstheme="minorHAnsi"/>
              </w:rPr>
              <w:lastRenderedPageBreak/>
              <w:t>How can observing animal habitats help you understand what adaptations promote survival?</w:t>
            </w:r>
          </w:p>
          <w:p w:rsidR="00E70393" w:rsidRPr="000A067C" w:rsidRDefault="00E70393" w:rsidP="00832791">
            <w:pPr>
              <w:pStyle w:val="ListParagraph"/>
              <w:rPr>
                <w:rFonts w:ascii="Georgia" w:hAnsi="Georgia" w:cstheme="minorHAnsi"/>
              </w:rPr>
            </w:pPr>
          </w:p>
          <w:p w:rsidR="00E70393" w:rsidRPr="000A067C" w:rsidRDefault="00E70393" w:rsidP="002915D4">
            <w:pPr>
              <w:pStyle w:val="ListParagraph"/>
              <w:numPr>
                <w:ilvl w:val="0"/>
                <w:numId w:val="8"/>
              </w:numPr>
              <w:rPr>
                <w:rFonts w:ascii="Georgia" w:hAnsi="Georgia" w:cstheme="minorHAnsi"/>
              </w:rPr>
            </w:pPr>
            <w:r w:rsidRPr="000A067C">
              <w:rPr>
                <w:rFonts w:ascii="Georgia" w:hAnsi="Georgia" w:cstheme="minorHAnsi"/>
              </w:rPr>
              <w:t>What is the diffe</w:t>
            </w:r>
            <w:r w:rsidR="00832791" w:rsidRPr="000A067C">
              <w:rPr>
                <w:rFonts w:ascii="Georgia" w:hAnsi="Georgia" w:cstheme="minorHAnsi"/>
              </w:rPr>
              <w:t>rence between a</w:t>
            </w:r>
            <w:r w:rsidRPr="000A067C">
              <w:rPr>
                <w:rFonts w:ascii="Georgia" w:hAnsi="Georgia" w:cstheme="minorHAnsi"/>
              </w:rPr>
              <w:t xml:space="preserve"> physical and behavioral adaptation?</w:t>
            </w:r>
          </w:p>
          <w:p w:rsidR="00832791" w:rsidRPr="000A067C" w:rsidRDefault="00832791" w:rsidP="00832791">
            <w:pPr>
              <w:pStyle w:val="ListParagraph"/>
              <w:rPr>
                <w:rFonts w:ascii="Georgia" w:hAnsi="Georgia" w:cstheme="minorHAnsi"/>
              </w:rPr>
            </w:pPr>
          </w:p>
          <w:p w:rsidR="00832791" w:rsidRPr="00CC0916" w:rsidRDefault="00832791" w:rsidP="002915D4">
            <w:pPr>
              <w:pStyle w:val="ListParagraph"/>
              <w:numPr>
                <w:ilvl w:val="0"/>
                <w:numId w:val="8"/>
              </w:numPr>
              <w:rPr>
                <w:rFonts w:cstheme="minorHAnsi"/>
                <w:sz w:val="24"/>
                <w:szCs w:val="24"/>
              </w:rPr>
            </w:pPr>
            <w:r w:rsidRPr="000A067C">
              <w:rPr>
                <w:rFonts w:ascii="Georgia" w:hAnsi="Georgia" w:cstheme="minorHAnsi"/>
              </w:rPr>
              <w:t>How do the limited resources in an environment affect the population and community of that environment?</w:t>
            </w:r>
          </w:p>
        </w:tc>
      </w:tr>
    </w:tbl>
    <w:p w:rsidR="00176D12" w:rsidRDefault="00176D12">
      <w:pPr>
        <w:rPr>
          <w:rFonts w:ascii="Helvetica" w:hAnsi="Helvetica" w:cs="Helvetica"/>
          <w:sz w:val="28"/>
          <w:szCs w:val="28"/>
        </w:rPr>
      </w:pPr>
    </w:p>
    <w:p w:rsidR="00176D12" w:rsidRDefault="00176D12">
      <w:pPr>
        <w:rPr>
          <w:rFonts w:ascii="Helvetica" w:hAnsi="Helvetica" w:cs="Helvetica"/>
          <w:sz w:val="28"/>
          <w:szCs w:val="28"/>
        </w:rPr>
      </w:pPr>
      <w:r>
        <w:rPr>
          <w:rFonts w:ascii="Helvetica" w:hAnsi="Helvetica" w:cs="Helvetica"/>
          <w:sz w:val="28"/>
          <w:szCs w:val="28"/>
        </w:rPr>
        <w:br w:type="page"/>
      </w:r>
    </w:p>
    <w:tbl>
      <w:tblPr>
        <w:tblStyle w:val="TableGrid"/>
        <w:tblW w:w="0" w:type="auto"/>
        <w:tblLook w:val="04A0" w:firstRow="1" w:lastRow="0" w:firstColumn="1" w:lastColumn="0" w:noHBand="0" w:noVBand="1"/>
      </w:tblPr>
      <w:tblGrid>
        <w:gridCol w:w="3348"/>
        <w:gridCol w:w="4320"/>
        <w:gridCol w:w="3834"/>
        <w:gridCol w:w="3834"/>
      </w:tblGrid>
      <w:tr w:rsidR="00176D12" w:rsidTr="0096621C">
        <w:tc>
          <w:tcPr>
            <w:tcW w:w="15336" w:type="dxa"/>
            <w:gridSpan w:val="4"/>
          </w:tcPr>
          <w:p w:rsidR="00176D12" w:rsidRPr="006E5A49" w:rsidRDefault="00176D12" w:rsidP="0096621C">
            <w:pPr>
              <w:jc w:val="center"/>
              <w:rPr>
                <w:rFonts w:ascii="Helvetica" w:hAnsi="Helvetica" w:cs="Helvetica"/>
                <w:b/>
                <w:sz w:val="44"/>
                <w:szCs w:val="28"/>
              </w:rPr>
            </w:pPr>
            <w:r>
              <w:rPr>
                <w:rFonts w:ascii="Helvetica" w:hAnsi="Helvetica" w:cs="Helvetica"/>
                <w:b/>
                <w:sz w:val="44"/>
                <w:szCs w:val="28"/>
              </w:rPr>
              <w:lastRenderedPageBreak/>
              <w:t>SOCIAL STUDIES</w:t>
            </w:r>
          </w:p>
        </w:tc>
      </w:tr>
      <w:tr w:rsidR="00176D12" w:rsidTr="0096621C">
        <w:trPr>
          <w:trHeight w:val="369"/>
        </w:trPr>
        <w:tc>
          <w:tcPr>
            <w:tcW w:w="3348" w:type="dxa"/>
          </w:tcPr>
          <w:p w:rsidR="00176D12" w:rsidRPr="006E5A49" w:rsidRDefault="00176D12" w:rsidP="0096621C">
            <w:pPr>
              <w:rPr>
                <w:rFonts w:ascii="Georgia" w:hAnsi="Georgia" w:cs="Helvetica"/>
                <w:b/>
                <w:sz w:val="28"/>
                <w:szCs w:val="28"/>
              </w:rPr>
            </w:pPr>
            <w:r>
              <w:rPr>
                <w:rFonts w:ascii="Georgia" w:hAnsi="Georgia" w:cs="Helvetica"/>
                <w:b/>
                <w:sz w:val="28"/>
                <w:szCs w:val="28"/>
              </w:rPr>
              <w:t>Driving Objectives:</w:t>
            </w:r>
          </w:p>
        </w:tc>
        <w:tc>
          <w:tcPr>
            <w:tcW w:w="4320" w:type="dxa"/>
          </w:tcPr>
          <w:p w:rsidR="00176D12" w:rsidRPr="006E5A49" w:rsidRDefault="00176D12" w:rsidP="0096621C">
            <w:pPr>
              <w:rPr>
                <w:rFonts w:ascii="Georgia" w:hAnsi="Georgia" w:cs="Helvetica"/>
                <w:b/>
                <w:sz w:val="28"/>
                <w:szCs w:val="28"/>
              </w:rPr>
            </w:pPr>
            <w:r>
              <w:rPr>
                <w:rFonts w:ascii="Georgia" w:hAnsi="Georgia" w:cs="Helvetica"/>
                <w:b/>
                <w:sz w:val="28"/>
                <w:szCs w:val="28"/>
              </w:rPr>
              <w:t>Essential Understanding:</w:t>
            </w:r>
          </w:p>
        </w:tc>
        <w:tc>
          <w:tcPr>
            <w:tcW w:w="3834" w:type="dxa"/>
          </w:tcPr>
          <w:p w:rsidR="00176D12" w:rsidRPr="006E5A49" w:rsidRDefault="00176D12" w:rsidP="0096621C">
            <w:pPr>
              <w:rPr>
                <w:rFonts w:ascii="Georgia" w:hAnsi="Georgia" w:cs="Helvetica"/>
                <w:b/>
                <w:sz w:val="28"/>
                <w:szCs w:val="28"/>
              </w:rPr>
            </w:pPr>
            <w:r>
              <w:rPr>
                <w:rFonts w:ascii="Georgia" w:hAnsi="Georgia" w:cs="Helvetica"/>
                <w:b/>
                <w:sz w:val="28"/>
                <w:szCs w:val="28"/>
              </w:rPr>
              <w:t>Essential Skills:</w:t>
            </w:r>
          </w:p>
        </w:tc>
        <w:tc>
          <w:tcPr>
            <w:tcW w:w="3834" w:type="dxa"/>
          </w:tcPr>
          <w:p w:rsidR="00176D12" w:rsidRPr="006E5A49" w:rsidRDefault="00176D12" w:rsidP="0096621C">
            <w:pPr>
              <w:rPr>
                <w:rFonts w:ascii="Georgia" w:hAnsi="Georgia" w:cs="Helvetica"/>
                <w:b/>
                <w:sz w:val="28"/>
                <w:szCs w:val="28"/>
              </w:rPr>
            </w:pPr>
            <w:r>
              <w:rPr>
                <w:rFonts w:ascii="Georgia" w:hAnsi="Georgia" w:cs="Helvetica"/>
                <w:b/>
                <w:sz w:val="28"/>
                <w:szCs w:val="28"/>
              </w:rPr>
              <w:t>Essential Questions:</w:t>
            </w:r>
          </w:p>
        </w:tc>
      </w:tr>
      <w:tr w:rsidR="00176D12" w:rsidTr="0096621C">
        <w:trPr>
          <w:trHeight w:val="368"/>
        </w:trPr>
        <w:tc>
          <w:tcPr>
            <w:tcW w:w="3348" w:type="dxa"/>
          </w:tcPr>
          <w:p w:rsidR="0039616C" w:rsidRDefault="0039616C" w:rsidP="00F46BF9">
            <w:pPr>
              <w:autoSpaceDE w:val="0"/>
              <w:autoSpaceDN w:val="0"/>
              <w:adjustRightInd w:val="0"/>
              <w:rPr>
                <w:rFonts w:ascii="Georgia" w:hAnsi="Georgia" w:cs="TimesNewRomanPSMT"/>
              </w:rPr>
            </w:pPr>
            <w:r w:rsidRPr="00F46BF9">
              <w:rPr>
                <w:rFonts w:ascii="Georgia" w:hAnsi="Georgia" w:cs="TimesNewRomanPS-BoldMT"/>
                <w:b/>
                <w:bCs/>
              </w:rPr>
              <w:t>Standard 3.7</w:t>
            </w:r>
            <w:r w:rsidRPr="0039616C">
              <w:rPr>
                <w:rFonts w:ascii="Georgia" w:hAnsi="Georgia" w:cs="TimesNewRomanPS-BoldMT"/>
                <w:b/>
                <w:bCs/>
              </w:rPr>
              <w:t xml:space="preserve"> </w:t>
            </w:r>
            <w:r w:rsidRPr="0039616C">
              <w:rPr>
                <w:rFonts w:ascii="Georgia" w:hAnsi="Georgia" w:cs="TimesNewRomanPSMT"/>
              </w:rPr>
              <w:t>The student will explain how producers in ancient Greece, Rome, and the W</w:t>
            </w:r>
            <w:r w:rsidR="00F46BF9">
              <w:rPr>
                <w:rFonts w:ascii="Georgia" w:hAnsi="Georgia" w:cs="TimesNewRomanPSMT"/>
              </w:rPr>
              <w:t xml:space="preserve">est African empire of Mali used </w:t>
            </w:r>
            <w:r w:rsidRPr="0039616C">
              <w:rPr>
                <w:rFonts w:ascii="Georgia" w:hAnsi="Georgia" w:cs="TimesNewRomanPSMT"/>
              </w:rPr>
              <w:t>natural resources, human resources, capital resources in the production of goods and services</w:t>
            </w:r>
            <w:r w:rsidR="00F46BF9">
              <w:rPr>
                <w:rFonts w:ascii="Georgia" w:hAnsi="Georgia" w:cs="TimesNewRomanPSMT"/>
              </w:rPr>
              <w:t>.</w:t>
            </w:r>
          </w:p>
          <w:p w:rsidR="00F46BF9" w:rsidRDefault="00F46BF9" w:rsidP="00F46BF9">
            <w:pPr>
              <w:autoSpaceDE w:val="0"/>
              <w:autoSpaceDN w:val="0"/>
              <w:adjustRightInd w:val="0"/>
              <w:rPr>
                <w:rFonts w:ascii="Georgia" w:hAnsi="Georgia" w:cs="TimesNewRomanPSMT"/>
              </w:rPr>
            </w:pPr>
            <w:r w:rsidRPr="00F46BF9">
              <w:rPr>
                <w:rFonts w:ascii="Georgia" w:hAnsi="Georgia" w:cs="TimesNewRomanPS-BoldMT"/>
                <w:b/>
                <w:bCs/>
              </w:rPr>
              <w:t xml:space="preserve">Standard: 3.8 </w:t>
            </w:r>
            <w:r w:rsidRPr="00F46BF9">
              <w:rPr>
                <w:rFonts w:ascii="Georgia" w:hAnsi="Georgia" w:cs="TimesNewRomanPSMT"/>
              </w:rPr>
              <w:t>The student will recognize that because people and regions cannot produce everything they w</w:t>
            </w:r>
            <w:r>
              <w:rPr>
                <w:rFonts w:ascii="Georgia" w:hAnsi="Georgia" w:cs="TimesNewRomanPSMT"/>
              </w:rPr>
              <w:t xml:space="preserve">ant, they </w:t>
            </w:r>
            <w:r w:rsidRPr="00F46BF9">
              <w:rPr>
                <w:rFonts w:ascii="Georgia" w:hAnsi="Georgia" w:cs="TimesNewRomanPSMT"/>
              </w:rPr>
              <w:t>specialize in producing some things and trade for the rest</w:t>
            </w:r>
            <w:r>
              <w:rPr>
                <w:rFonts w:ascii="TimesNewRomanPSMT" w:hAnsi="TimesNewRomanPSMT" w:cs="TimesNewRomanPSMT"/>
                <w:sz w:val="24"/>
                <w:szCs w:val="24"/>
              </w:rPr>
              <w:t>.</w:t>
            </w:r>
          </w:p>
          <w:p w:rsidR="00176D12" w:rsidRPr="008131C2" w:rsidRDefault="00F46BF9" w:rsidP="0039616C">
            <w:pPr>
              <w:rPr>
                <w:rFonts w:ascii="Georgia" w:hAnsi="Georgia" w:cstheme="minorHAnsi"/>
              </w:rPr>
            </w:pPr>
            <w:r w:rsidRPr="00F46BF9">
              <w:rPr>
                <w:rFonts w:ascii="Georgia" w:hAnsi="Georgia" w:cstheme="minorHAnsi"/>
                <w:b/>
              </w:rPr>
              <w:t xml:space="preserve">Standard: </w:t>
            </w:r>
            <w:r w:rsidR="009D2EE7" w:rsidRPr="00F46BF9">
              <w:rPr>
                <w:rFonts w:ascii="Georgia" w:hAnsi="Georgia" w:cstheme="minorHAnsi"/>
                <w:b/>
              </w:rPr>
              <w:t>3.9</w:t>
            </w:r>
            <w:r w:rsidR="009D2EE7" w:rsidRPr="008131C2">
              <w:rPr>
                <w:rFonts w:ascii="Georgia" w:hAnsi="Georgia" w:cstheme="minorHAnsi"/>
              </w:rPr>
              <w:t xml:space="preserve"> The student will</w:t>
            </w:r>
            <w:r w:rsidR="008131C2">
              <w:rPr>
                <w:rFonts w:ascii="Georgia" w:hAnsi="Georgia" w:cstheme="minorHAnsi"/>
              </w:rPr>
              <w:t xml:space="preserve"> identify examples of making an </w:t>
            </w:r>
            <w:r w:rsidR="009D2EE7" w:rsidRPr="008131C2">
              <w:rPr>
                <w:rFonts w:ascii="Georgia" w:hAnsi="Georgia" w:cstheme="minorHAnsi"/>
              </w:rPr>
              <w:t>economic choice and will explain the idea of opportunity cost (what is given up when making a choice).</w:t>
            </w:r>
          </w:p>
        </w:tc>
        <w:tc>
          <w:tcPr>
            <w:tcW w:w="4320" w:type="dxa"/>
          </w:tcPr>
          <w:p w:rsidR="00F46BF9" w:rsidRPr="00F46BF9" w:rsidRDefault="00F46BF9" w:rsidP="002915D4">
            <w:pPr>
              <w:pStyle w:val="ListParagraph"/>
              <w:numPr>
                <w:ilvl w:val="0"/>
                <w:numId w:val="28"/>
              </w:numPr>
              <w:autoSpaceDE w:val="0"/>
              <w:autoSpaceDN w:val="0"/>
              <w:adjustRightInd w:val="0"/>
              <w:rPr>
                <w:rFonts w:ascii="Georgia" w:hAnsi="Georgia" w:cs="TimesNewRomanPSMT"/>
              </w:rPr>
            </w:pPr>
            <w:r w:rsidRPr="00F46BF9">
              <w:rPr>
                <w:rFonts w:ascii="Georgia" w:hAnsi="Georgia" w:cs="TimesNewRomanPSMT"/>
              </w:rPr>
              <w:t>Resources are used to produce goods and services.</w:t>
            </w:r>
          </w:p>
          <w:p w:rsidR="00F46BF9" w:rsidRPr="00F46BF9" w:rsidRDefault="00F46BF9" w:rsidP="002915D4">
            <w:pPr>
              <w:pStyle w:val="ListParagraph"/>
              <w:numPr>
                <w:ilvl w:val="0"/>
                <w:numId w:val="28"/>
              </w:numPr>
              <w:autoSpaceDE w:val="0"/>
              <w:autoSpaceDN w:val="0"/>
              <w:adjustRightInd w:val="0"/>
              <w:rPr>
                <w:rFonts w:ascii="Georgia" w:hAnsi="Georgia" w:cs="TimesNewRomanPSMT"/>
              </w:rPr>
            </w:pPr>
            <w:r w:rsidRPr="00F46BF9">
              <w:rPr>
                <w:rFonts w:ascii="Georgia" w:hAnsi="Georgia" w:cs="TimesNewRomanPSMT"/>
              </w:rPr>
              <w:t>Producers of goods and services are influenced by natural, human, and capital resources.</w:t>
            </w:r>
          </w:p>
          <w:p w:rsidR="00F46BF9" w:rsidRPr="00F46BF9" w:rsidRDefault="00F46BF9" w:rsidP="002915D4">
            <w:pPr>
              <w:pStyle w:val="ListParagraph"/>
              <w:numPr>
                <w:ilvl w:val="0"/>
                <w:numId w:val="28"/>
              </w:numPr>
              <w:autoSpaceDE w:val="0"/>
              <w:autoSpaceDN w:val="0"/>
              <w:adjustRightInd w:val="0"/>
              <w:rPr>
                <w:rFonts w:ascii="Georgia" w:hAnsi="Georgia" w:cs="TimesNewRomanPSMT"/>
              </w:rPr>
            </w:pPr>
            <w:r w:rsidRPr="00F46BF9">
              <w:rPr>
                <w:rFonts w:ascii="Georgia" w:hAnsi="Georgia" w:cs="TimesNewRomanPSMT"/>
              </w:rPr>
              <w:t xml:space="preserve">Ancient Greece and Rome had access to the sea (natural resource), so they used their human and capital resources to produce </w:t>
            </w:r>
            <w:proofErr w:type="gramStart"/>
            <w:r w:rsidRPr="00F46BF9">
              <w:rPr>
                <w:rFonts w:ascii="Georgia" w:hAnsi="Georgia" w:cs="TimesNewRomanPSMT"/>
              </w:rPr>
              <w:t>ships(</w:t>
            </w:r>
            <w:proofErr w:type="gramEnd"/>
            <w:r w:rsidRPr="00F46BF9">
              <w:rPr>
                <w:rFonts w:ascii="Georgia" w:hAnsi="Georgia" w:cs="TimesNewRomanPSMT"/>
              </w:rPr>
              <w:t>goods) which they used for transportation (service) in trading.</w:t>
            </w:r>
          </w:p>
          <w:p w:rsidR="00F46BF9" w:rsidRPr="00F46BF9" w:rsidRDefault="00F46BF9" w:rsidP="002915D4">
            <w:pPr>
              <w:pStyle w:val="ListParagraph"/>
              <w:numPr>
                <w:ilvl w:val="0"/>
                <w:numId w:val="7"/>
              </w:numPr>
              <w:rPr>
                <w:rFonts w:ascii="Georgia" w:hAnsi="Georgia" w:cstheme="minorHAnsi"/>
              </w:rPr>
            </w:pPr>
            <w:r w:rsidRPr="00F46BF9">
              <w:rPr>
                <w:rFonts w:ascii="Georgia" w:hAnsi="Georgia" w:cs="Symbol"/>
              </w:rPr>
              <w:t xml:space="preserve"> </w:t>
            </w:r>
            <w:r w:rsidRPr="00F46BF9">
              <w:rPr>
                <w:rFonts w:ascii="Georgia" w:hAnsi="Georgia" w:cs="TimesNewRomanPSMT"/>
              </w:rPr>
              <w:t>Mali used human and capital resources to mine gold (natural resource).</w:t>
            </w:r>
          </w:p>
          <w:p w:rsidR="00176D12" w:rsidRDefault="009D2EE7" w:rsidP="002915D4">
            <w:pPr>
              <w:pStyle w:val="ListParagraph"/>
              <w:numPr>
                <w:ilvl w:val="0"/>
                <w:numId w:val="7"/>
              </w:numPr>
              <w:rPr>
                <w:rFonts w:ascii="Georgia" w:hAnsi="Georgia" w:cstheme="minorHAnsi"/>
              </w:rPr>
            </w:pPr>
            <w:r w:rsidRPr="008131C2">
              <w:rPr>
                <w:rFonts w:ascii="Georgia" w:hAnsi="Georgia" w:cstheme="minorHAnsi"/>
              </w:rPr>
              <w:t>The students will use this standard to relate to selecting a pet for their home based on the type of habitat they would be able to provide for that animal.</w:t>
            </w:r>
          </w:p>
          <w:p w:rsidR="00F46BF9" w:rsidRPr="00F46BF9" w:rsidRDefault="00B756A6" w:rsidP="002915D4">
            <w:pPr>
              <w:pStyle w:val="ListParagraph"/>
              <w:numPr>
                <w:ilvl w:val="0"/>
                <w:numId w:val="7"/>
              </w:numPr>
              <w:rPr>
                <w:rFonts w:ascii="Georgia" w:hAnsi="Georgia" w:cstheme="minorHAnsi"/>
              </w:rPr>
            </w:pPr>
            <w:r w:rsidRPr="00F46BF9">
              <w:rPr>
                <w:rFonts w:ascii="Georgia" w:hAnsi="Georgia" w:cstheme="minorHAnsi"/>
              </w:rPr>
              <w:t>Economic decision-making requires comparing both the opportunity cost and the monetary cost of choices with the benefits.</w:t>
            </w:r>
            <w:r w:rsidR="00F46BF9" w:rsidRPr="00F46BF9">
              <w:rPr>
                <w:rFonts w:ascii="TimesNewRomanPS-BoldMT" w:hAnsi="TimesNewRomanPS-BoldMT" w:cs="TimesNewRomanPS-BoldMT"/>
                <w:b/>
                <w:bCs/>
                <w:sz w:val="24"/>
                <w:szCs w:val="24"/>
              </w:rPr>
              <w:t xml:space="preserve"> </w:t>
            </w:r>
          </w:p>
          <w:p w:rsidR="00F46BF9" w:rsidRDefault="00F46BF9" w:rsidP="00F46BF9">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Terms to know:</w:t>
            </w:r>
          </w:p>
          <w:p w:rsidR="00F46BF9" w:rsidRPr="00F46BF9" w:rsidRDefault="00F46BF9" w:rsidP="002915D4">
            <w:pPr>
              <w:pStyle w:val="ListParagraph"/>
              <w:numPr>
                <w:ilvl w:val="0"/>
                <w:numId w:val="29"/>
              </w:numPr>
              <w:autoSpaceDE w:val="0"/>
              <w:autoSpaceDN w:val="0"/>
              <w:adjustRightInd w:val="0"/>
              <w:rPr>
                <w:rFonts w:ascii="Georgia" w:hAnsi="Georgia" w:cs="TimesNewRomanPSMT"/>
              </w:rPr>
            </w:pPr>
            <w:r w:rsidRPr="00F46BF9">
              <w:rPr>
                <w:rFonts w:ascii="Georgia" w:hAnsi="Georgia" w:cs="TimesNewRomanPS-ItalicMT"/>
                <w:i/>
                <w:iCs/>
              </w:rPr>
              <w:t>Economic choice</w:t>
            </w:r>
            <w:r w:rsidRPr="00F46BF9">
              <w:rPr>
                <w:rFonts w:ascii="Georgia" w:hAnsi="Georgia" w:cs="TimesNewRomanPSMT"/>
              </w:rPr>
              <w:t>: The choice of or</w:t>
            </w:r>
          </w:p>
          <w:p w:rsidR="00F46BF9" w:rsidRPr="00F46BF9" w:rsidRDefault="00F46BF9" w:rsidP="00F46BF9">
            <w:pPr>
              <w:pStyle w:val="ListParagraph"/>
              <w:autoSpaceDE w:val="0"/>
              <w:autoSpaceDN w:val="0"/>
              <w:adjustRightInd w:val="0"/>
              <w:rPr>
                <w:rFonts w:ascii="Georgia" w:hAnsi="Georgia" w:cs="TimesNewRomanPSMT"/>
              </w:rPr>
            </w:pPr>
            <w:r w:rsidRPr="00F46BF9">
              <w:rPr>
                <w:rFonts w:ascii="Georgia" w:hAnsi="Georgia" w:cs="TimesNewRomanPSMT"/>
              </w:rPr>
              <w:t>decision among alternatives or</w:t>
            </w:r>
          </w:p>
          <w:p w:rsidR="00F46BF9" w:rsidRPr="00F46BF9" w:rsidRDefault="00F46BF9" w:rsidP="00F46BF9">
            <w:pPr>
              <w:pStyle w:val="ListParagraph"/>
              <w:autoSpaceDE w:val="0"/>
              <w:autoSpaceDN w:val="0"/>
              <w:adjustRightInd w:val="0"/>
              <w:rPr>
                <w:rFonts w:ascii="Georgia" w:hAnsi="Georgia" w:cs="TimesNewRomanPSMT"/>
              </w:rPr>
            </w:pPr>
            <w:r w:rsidRPr="00F46BF9">
              <w:rPr>
                <w:rFonts w:ascii="Georgia" w:hAnsi="Georgia" w:cs="TimesNewRomanPSMT"/>
              </w:rPr>
              <w:t>possibilities</w:t>
            </w:r>
          </w:p>
          <w:p w:rsidR="00F46BF9" w:rsidRPr="00F46BF9" w:rsidRDefault="00F46BF9" w:rsidP="002915D4">
            <w:pPr>
              <w:pStyle w:val="ListParagraph"/>
              <w:numPr>
                <w:ilvl w:val="0"/>
                <w:numId w:val="29"/>
              </w:numPr>
              <w:autoSpaceDE w:val="0"/>
              <w:autoSpaceDN w:val="0"/>
              <w:adjustRightInd w:val="0"/>
              <w:rPr>
                <w:rFonts w:ascii="Georgia" w:hAnsi="Georgia" w:cs="TimesNewRomanPSMT"/>
              </w:rPr>
            </w:pPr>
            <w:r w:rsidRPr="00F46BF9">
              <w:rPr>
                <w:rFonts w:ascii="Georgia" w:hAnsi="Georgia" w:cs="TimesNewRomanPS-ItalicMT"/>
                <w:i/>
                <w:iCs/>
              </w:rPr>
              <w:t>Opportunity cost</w:t>
            </w:r>
            <w:r w:rsidRPr="00F46BF9">
              <w:rPr>
                <w:rFonts w:ascii="Georgia" w:hAnsi="Georgia" w:cs="TimesNewRomanPSMT"/>
              </w:rPr>
              <w:t>: The next best choice that is given up when a decision is made.</w:t>
            </w:r>
          </w:p>
          <w:p w:rsidR="00F46BF9" w:rsidRPr="00F46BF9" w:rsidRDefault="00F46BF9" w:rsidP="002915D4">
            <w:pPr>
              <w:pStyle w:val="ListParagraph"/>
              <w:numPr>
                <w:ilvl w:val="0"/>
                <w:numId w:val="29"/>
              </w:numPr>
              <w:autoSpaceDE w:val="0"/>
              <w:autoSpaceDN w:val="0"/>
              <w:adjustRightInd w:val="0"/>
              <w:rPr>
                <w:rFonts w:ascii="Georgia" w:hAnsi="Georgia" w:cs="TimesNewRomanPSMT"/>
              </w:rPr>
            </w:pPr>
            <w:r w:rsidRPr="00F46BF9">
              <w:rPr>
                <w:rFonts w:ascii="Georgia" w:hAnsi="Georgia" w:cs="TimesNewRomanPS-ItalicMT"/>
                <w:i/>
                <w:iCs/>
              </w:rPr>
              <w:t xml:space="preserve">Specialization </w:t>
            </w:r>
            <w:r w:rsidRPr="00F46BF9">
              <w:rPr>
                <w:rFonts w:ascii="Georgia" w:hAnsi="Georgia" w:cs="TimesNewRomanPSMT"/>
              </w:rPr>
              <w:t>occurs when</w:t>
            </w:r>
          </w:p>
          <w:p w:rsidR="00F46BF9" w:rsidRPr="00F46BF9" w:rsidRDefault="00F46BF9" w:rsidP="00F46BF9">
            <w:pPr>
              <w:pStyle w:val="ListParagraph"/>
              <w:autoSpaceDE w:val="0"/>
              <w:autoSpaceDN w:val="0"/>
              <w:adjustRightInd w:val="0"/>
              <w:rPr>
                <w:rFonts w:ascii="Georgia" w:hAnsi="Georgia" w:cs="TimesNewRomanPSMT"/>
              </w:rPr>
            </w:pPr>
            <w:r w:rsidRPr="00F46BF9">
              <w:rPr>
                <w:rFonts w:ascii="Georgia" w:hAnsi="Georgia" w:cs="TimesNewRomanPSMT"/>
              </w:rPr>
              <w:t>people focus on the production of</w:t>
            </w:r>
          </w:p>
          <w:p w:rsidR="00F46BF9" w:rsidRPr="00F46BF9" w:rsidRDefault="00F46BF9" w:rsidP="00F46BF9">
            <w:pPr>
              <w:pStyle w:val="ListParagraph"/>
              <w:autoSpaceDE w:val="0"/>
              <w:autoSpaceDN w:val="0"/>
              <w:adjustRightInd w:val="0"/>
              <w:rPr>
                <w:rFonts w:ascii="Georgia" w:hAnsi="Georgia" w:cs="TimesNewRomanPSMT"/>
              </w:rPr>
            </w:pPr>
            <w:proofErr w:type="gramStart"/>
            <w:r w:rsidRPr="00F46BF9">
              <w:rPr>
                <w:rFonts w:ascii="Georgia" w:hAnsi="Georgia" w:cs="TimesNewRomanPSMT"/>
              </w:rPr>
              <w:t>selected</w:t>
            </w:r>
            <w:proofErr w:type="gramEnd"/>
            <w:r w:rsidRPr="00F46BF9">
              <w:rPr>
                <w:rFonts w:ascii="Georgia" w:hAnsi="Georgia" w:cs="TimesNewRomanPSMT"/>
              </w:rPr>
              <w:t xml:space="preserve"> goods and services.</w:t>
            </w:r>
          </w:p>
          <w:p w:rsidR="00F46BF9" w:rsidRPr="008131C2" w:rsidRDefault="00F46BF9" w:rsidP="00F46BF9">
            <w:pPr>
              <w:pStyle w:val="ListParagraph"/>
              <w:rPr>
                <w:rFonts w:ascii="Georgia" w:hAnsi="Georgia" w:cstheme="minorHAnsi"/>
              </w:rPr>
            </w:pPr>
          </w:p>
        </w:tc>
        <w:tc>
          <w:tcPr>
            <w:tcW w:w="3834" w:type="dxa"/>
          </w:tcPr>
          <w:p w:rsidR="00B756A6" w:rsidRPr="008131C2" w:rsidRDefault="00B756A6" w:rsidP="00B756A6">
            <w:pPr>
              <w:pStyle w:val="ListParagraph"/>
              <w:numPr>
                <w:ilvl w:val="0"/>
                <w:numId w:val="1"/>
              </w:numPr>
              <w:rPr>
                <w:rFonts w:ascii="Georgia" w:hAnsi="Georgia" w:cstheme="minorHAnsi"/>
              </w:rPr>
            </w:pPr>
            <w:r w:rsidRPr="008131C2">
              <w:rPr>
                <w:rFonts w:ascii="Georgia" w:hAnsi="Georgia" w:cstheme="minorHAnsi"/>
              </w:rPr>
              <w:t>Gather, classify, and interpret information.</w:t>
            </w:r>
          </w:p>
          <w:p w:rsidR="00B756A6" w:rsidRPr="008131C2" w:rsidRDefault="00B756A6" w:rsidP="00B756A6">
            <w:pPr>
              <w:pStyle w:val="ListParagraph"/>
              <w:numPr>
                <w:ilvl w:val="0"/>
                <w:numId w:val="1"/>
              </w:numPr>
              <w:rPr>
                <w:rFonts w:ascii="Georgia" w:hAnsi="Georgia" w:cstheme="minorHAnsi"/>
              </w:rPr>
            </w:pPr>
            <w:r w:rsidRPr="008131C2">
              <w:rPr>
                <w:rFonts w:ascii="Georgia" w:hAnsi="Georgia" w:cstheme="minorHAnsi"/>
              </w:rPr>
              <w:t>Make decisions.</w:t>
            </w:r>
          </w:p>
          <w:p w:rsidR="00B756A6" w:rsidRPr="008131C2" w:rsidRDefault="00B756A6" w:rsidP="00B756A6">
            <w:pPr>
              <w:pStyle w:val="ListParagraph"/>
              <w:numPr>
                <w:ilvl w:val="0"/>
                <w:numId w:val="1"/>
              </w:numPr>
              <w:rPr>
                <w:rFonts w:ascii="Georgia" w:hAnsi="Georgia" w:cstheme="minorHAnsi"/>
              </w:rPr>
            </w:pPr>
            <w:r w:rsidRPr="008131C2">
              <w:rPr>
                <w:rFonts w:ascii="Georgia" w:hAnsi="Georgia" w:cstheme="minorHAnsi"/>
              </w:rPr>
              <w:t>Explain cause-and-effect relationships.</w:t>
            </w:r>
          </w:p>
          <w:p w:rsidR="00176D12" w:rsidRPr="008131C2" w:rsidRDefault="00176D12" w:rsidP="00B756A6">
            <w:pPr>
              <w:rPr>
                <w:rFonts w:ascii="Georgia" w:hAnsi="Georgia" w:cs="Helvetica"/>
              </w:rPr>
            </w:pPr>
          </w:p>
        </w:tc>
        <w:tc>
          <w:tcPr>
            <w:tcW w:w="3834" w:type="dxa"/>
          </w:tcPr>
          <w:p w:rsidR="009D2EE7" w:rsidRDefault="009D2EE7" w:rsidP="002915D4">
            <w:pPr>
              <w:pStyle w:val="ListParagraph"/>
              <w:numPr>
                <w:ilvl w:val="0"/>
                <w:numId w:val="8"/>
              </w:numPr>
              <w:rPr>
                <w:rFonts w:ascii="Georgia" w:hAnsi="Georgia" w:cstheme="minorHAnsi"/>
              </w:rPr>
            </w:pPr>
            <w:r w:rsidRPr="008131C2">
              <w:rPr>
                <w:rFonts w:ascii="Georgia" w:hAnsi="Georgia" w:cstheme="minorHAnsi"/>
              </w:rPr>
              <w:t>Why does an economic choice involve giving up something else?</w:t>
            </w:r>
          </w:p>
          <w:p w:rsidR="000A067C" w:rsidRDefault="000A067C" w:rsidP="000A067C">
            <w:pPr>
              <w:pStyle w:val="ListParagraph"/>
              <w:rPr>
                <w:rFonts w:ascii="Georgia" w:hAnsi="Georgia" w:cstheme="minorHAnsi"/>
              </w:rPr>
            </w:pPr>
          </w:p>
          <w:p w:rsidR="00F46BF9" w:rsidRPr="000A067C" w:rsidRDefault="00F46BF9" w:rsidP="002915D4">
            <w:pPr>
              <w:pStyle w:val="ListParagraph"/>
              <w:numPr>
                <w:ilvl w:val="0"/>
                <w:numId w:val="8"/>
              </w:numPr>
              <w:rPr>
                <w:rFonts w:ascii="Georgia" w:hAnsi="Georgia" w:cstheme="minorHAnsi"/>
              </w:rPr>
            </w:pPr>
            <w:r w:rsidRPr="00F46BF9">
              <w:rPr>
                <w:rFonts w:ascii="Georgia" w:hAnsi="Georgia" w:cs="TimesNewRomanPSMT"/>
              </w:rPr>
              <w:t>What are some of the goods and services produced in ancient Greece, Rome, and the West African empire of Mali?</w:t>
            </w:r>
          </w:p>
          <w:p w:rsidR="000A067C" w:rsidRPr="000A067C" w:rsidRDefault="000A067C" w:rsidP="000A067C">
            <w:pPr>
              <w:pStyle w:val="ListParagraph"/>
              <w:rPr>
                <w:rFonts w:ascii="Georgia" w:hAnsi="Georgia" w:cstheme="minorHAnsi"/>
              </w:rPr>
            </w:pPr>
          </w:p>
          <w:p w:rsidR="000A067C" w:rsidRPr="00F46BF9" w:rsidRDefault="000A067C" w:rsidP="000A067C">
            <w:pPr>
              <w:pStyle w:val="ListParagraph"/>
              <w:rPr>
                <w:rFonts w:ascii="Georgia" w:hAnsi="Georgia" w:cstheme="minorHAnsi"/>
              </w:rPr>
            </w:pPr>
          </w:p>
          <w:p w:rsidR="00F46BF9" w:rsidRPr="00F46BF9" w:rsidRDefault="00F46BF9" w:rsidP="002915D4">
            <w:pPr>
              <w:pStyle w:val="ListParagraph"/>
              <w:numPr>
                <w:ilvl w:val="0"/>
                <w:numId w:val="8"/>
              </w:numPr>
              <w:rPr>
                <w:rFonts w:ascii="Georgia" w:hAnsi="Georgia" w:cstheme="minorHAnsi"/>
              </w:rPr>
            </w:pPr>
            <w:r w:rsidRPr="00F46BF9">
              <w:rPr>
                <w:rFonts w:ascii="Georgia" w:hAnsi="Georgia" w:cs="TimesNewRomanPSMT"/>
              </w:rPr>
              <w:t>What are the resources (natural, human, capital) that were used to produce goods and services in ancient Greece, Rome and the West</w:t>
            </w:r>
          </w:p>
          <w:p w:rsidR="00176D12" w:rsidRPr="008131C2" w:rsidRDefault="00F46BF9" w:rsidP="00F46BF9">
            <w:pPr>
              <w:pStyle w:val="ListParagraph"/>
              <w:rPr>
                <w:rFonts w:ascii="Georgia" w:hAnsi="Georgia" w:cs="Helvetica"/>
              </w:rPr>
            </w:pPr>
            <w:r w:rsidRPr="00F46BF9">
              <w:rPr>
                <w:rFonts w:ascii="Georgia" w:hAnsi="Georgia" w:cs="TimesNewRomanPSMT"/>
              </w:rPr>
              <w:t>African empire of Mali.</w:t>
            </w:r>
          </w:p>
        </w:tc>
      </w:tr>
      <w:tr w:rsidR="00BA3433" w:rsidTr="0096621C">
        <w:tc>
          <w:tcPr>
            <w:tcW w:w="15336" w:type="dxa"/>
            <w:gridSpan w:val="4"/>
          </w:tcPr>
          <w:p w:rsidR="00BA3433" w:rsidRPr="006E5A49" w:rsidRDefault="00B756A6" w:rsidP="0096621C">
            <w:pPr>
              <w:jc w:val="center"/>
              <w:rPr>
                <w:rFonts w:ascii="Helvetica" w:hAnsi="Helvetica" w:cs="Helvetica"/>
                <w:b/>
                <w:sz w:val="44"/>
                <w:szCs w:val="28"/>
              </w:rPr>
            </w:pPr>
            <w:r>
              <w:rPr>
                <w:rFonts w:ascii="Helvetica" w:hAnsi="Helvetica" w:cs="Helvetica"/>
                <w:b/>
                <w:sz w:val="44"/>
                <w:szCs w:val="28"/>
              </w:rPr>
              <w:lastRenderedPageBreak/>
              <w:t>Math</w:t>
            </w:r>
          </w:p>
        </w:tc>
      </w:tr>
      <w:tr w:rsidR="00BA3433" w:rsidTr="0096621C">
        <w:trPr>
          <w:trHeight w:val="369"/>
        </w:trPr>
        <w:tc>
          <w:tcPr>
            <w:tcW w:w="3348" w:type="dxa"/>
          </w:tcPr>
          <w:p w:rsidR="00BA3433" w:rsidRPr="006E5A49" w:rsidRDefault="00BA3433" w:rsidP="0096621C">
            <w:pPr>
              <w:rPr>
                <w:rFonts w:ascii="Georgia" w:hAnsi="Georgia" w:cs="Helvetica"/>
                <w:b/>
                <w:sz w:val="28"/>
                <w:szCs w:val="28"/>
              </w:rPr>
            </w:pPr>
            <w:r>
              <w:rPr>
                <w:rFonts w:ascii="Georgia" w:hAnsi="Georgia" w:cs="Helvetica"/>
                <w:b/>
                <w:sz w:val="28"/>
                <w:szCs w:val="28"/>
              </w:rPr>
              <w:t>Driving Objectives:</w:t>
            </w:r>
          </w:p>
        </w:tc>
        <w:tc>
          <w:tcPr>
            <w:tcW w:w="4320" w:type="dxa"/>
          </w:tcPr>
          <w:p w:rsidR="00BA3433" w:rsidRPr="006E5A49" w:rsidRDefault="00BA3433" w:rsidP="0096621C">
            <w:pPr>
              <w:rPr>
                <w:rFonts w:ascii="Georgia" w:hAnsi="Georgia" w:cs="Helvetica"/>
                <w:b/>
                <w:sz w:val="28"/>
                <w:szCs w:val="28"/>
              </w:rPr>
            </w:pPr>
            <w:r>
              <w:rPr>
                <w:rFonts w:ascii="Georgia" w:hAnsi="Georgia" w:cs="Helvetica"/>
                <w:b/>
                <w:sz w:val="28"/>
                <w:szCs w:val="28"/>
              </w:rPr>
              <w:t>Essential Understanding:</w:t>
            </w:r>
          </w:p>
        </w:tc>
        <w:tc>
          <w:tcPr>
            <w:tcW w:w="3834" w:type="dxa"/>
          </w:tcPr>
          <w:p w:rsidR="00BA3433" w:rsidRPr="006E5A49" w:rsidRDefault="00BA3433" w:rsidP="0096621C">
            <w:pPr>
              <w:rPr>
                <w:rFonts w:ascii="Georgia" w:hAnsi="Georgia" w:cs="Helvetica"/>
                <w:b/>
                <w:sz w:val="28"/>
                <w:szCs w:val="28"/>
              </w:rPr>
            </w:pPr>
            <w:r>
              <w:rPr>
                <w:rFonts w:ascii="Georgia" w:hAnsi="Georgia" w:cs="Helvetica"/>
                <w:b/>
                <w:sz w:val="28"/>
                <w:szCs w:val="28"/>
              </w:rPr>
              <w:t>Essential Skills:</w:t>
            </w:r>
          </w:p>
        </w:tc>
        <w:tc>
          <w:tcPr>
            <w:tcW w:w="3834" w:type="dxa"/>
          </w:tcPr>
          <w:p w:rsidR="00BA3433" w:rsidRPr="006E5A49" w:rsidRDefault="00BA3433" w:rsidP="0096621C">
            <w:pPr>
              <w:rPr>
                <w:rFonts w:ascii="Georgia" w:hAnsi="Georgia" w:cs="Helvetica"/>
                <w:b/>
                <w:sz w:val="28"/>
                <w:szCs w:val="28"/>
              </w:rPr>
            </w:pPr>
            <w:r>
              <w:rPr>
                <w:rFonts w:ascii="Georgia" w:hAnsi="Georgia" w:cs="Helvetica"/>
                <w:b/>
                <w:sz w:val="28"/>
                <w:szCs w:val="28"/>
              </w:rPr>
              <w:t>Essential Questions:</w:t>
            </w:r>
          </w:p>
        </w:tc>
      </w:tr>
      <w:tr w:rsidR="00BA3433" w:rsidTr="0096621C">
        <w:trPr>
          <w:trHeight w:val="368"/>
        </w:trPr>
        <w:tc>
          <w:tcPr>
            <w:tcW w:w="3348" w:type="dxa"/>
          </w:tcPr>
          <w:p w:rsidR="001C4E2C" w:rsidRPr="009527C7" w:rsidRDefault="001C4E2C" w:rsidP="001C4E2C">
            <w:pPr>
              <w:pStyle w:val="SOLNumber"/>
              <w:keepNext/>
              <w:rPr>
                <w:rFonts w:ascii="Georgia" w:hAnsi="Georgia"/>
              </w:rPr>
            </w:pPr>
            <w:r>
              <w:rPr>
                <w:rFonts w:ascii="Georgia" w:hAnsi="Georgia"/>
              </w:rPr>
              <w:t>3.17</w:t>
            </w:r>
            <w:r w:rsidRPr="009527C7">
              <w:rPr>
                <w:rFonts w:ascii="Georgia" w:hAnsi="Georgia"/>
              </w:rPr>
              <w:t>The student will</w:t>
            </w:r>
          </w:p>
          <w:p w:rsidR="001C4E2C" w:rsidRPr="009527C7" w:rsidRDefault="001C4E2C" w:rsidP="001C4E2C">
            <w:pPr>
              <w:pStyle w:val="SOLBullet"/>
              <w:keepNext/>
              <w:rPr>
                <w:rFonts w:ascii="Georgia" w:hAnsi="Georgia"/>
                <w:szCs w:val="22"/>
              </w:rPr>
            </w:pPr>
            <w:r w:rsidRPr="009527C7">
              <w:rPr>
                <w:rFonts w:ascii="Georgia" w:hAnsi="Georgia"/>
                <w:szCs w:val="22"/>
              </w:rPr>
              <w:t>a)</w:t>
            </w:r>
            <w:r w:rsidRPr="009527C7">
              <w:rPr>
                <w:rFonts w:ascii="Georgia" w:hAnsi="Georgia"/>
                <w:szCs w:val="22"/>
              </w:rPr>
              <w:tab/>
              <w:t>collect and organize data, using observations, measurements, surveys, or experiments;</w:t>
            </w:r>
          </w:p>
          <w:p w:rsidR="001C4E2C" w:rsidRPr="009527C7" w:rsidRDefault="001C4E2C" w:rsidP="001C4E2C">
            <w:pPr>
              <w:pStyle w:val="SOLBullet"/>
              <w:keepNext/>
              <w:rPr>
                <w:rFonts w:ascii="Georgia" w:hAnsi="Georgia"/>
                <w:szCs w:val="22"/>
              </w:rPr>
            </w:pPr>
            <w:r w:rsidRPr="009527C7">
              <w:rPr>
                <w:rFonts w:ascii="Georgia" w:hAnsi="Georgia"/>
                <w:szCs w:val="22"/>
              </w:rPr>
              <w:t>b)</w:t>
            </w:r>
            <w:r w:rsidRPr="009527C7">
              <w:rPr>
                <w:rFonts w:ascii="Georgia" w:hAnsi="Georgia"/>
                <w:szCs w:val="22"/>
              </w:rPr>
              <w:tab/>
              <w:t>construct a line plot, a picture graph, or a bar graph to represent the data; and</w:t>
            </w:r>
          </w:p>
          <w:p w:rsidR="001C4E2C" w:rsidRPr="009527C7" w:rsidRDefault="001C4E2C" w:rsidP="001C4E2C">
            <w:pPr>
              <w:pStyle w:val="SOLBullet"/>
              <w:rPr>
                <w:rFonts w:ascii="Georgia" w:hAnsi="Georgia"/>
                <w:szCs w:val="22"/>
              </w:rPr>
            </w:pPr>
            <w:r w:rsidRPr="009527C7">
              <w:rPr>
                <w:rFonts w:ascii="Georgia" w:hAnsi="Georgia"/>
                <w:szCs w:val="22"/>
              </w:rPr>
              <w:t>c)</w:t>
            </w:r>
            <w:r w:rsidRPr="009527C7">
              <w:rPr>
                <w:rFonts w:ascii="Georgia" w:hAnsi="Georgia"/>
                <w:szCs w:val="22"/>
              </w:rPr>
              <w:tab/>
            </w:r>
            <w:proofErr w:type="gramStart"/>
            <w:r w:rsidRPr="009527C7">
              <w:rPr>
                <w:rFonts w:ascii="Georgia" w:hAnsi="Georgia"/>
                <w:szCs w:val="22"/>
              </w:rPr>
              <w:t>read</w:t>
            </w:r>
            <w:proofErr w:type="gramEnd"/>
            <w:r w:rsidRPr="009527C7">
              <w:rPr>
                <w:rFonts w:ascii="Georgia" w:hAnsi="Georgia"/>
                <w:szCs w:val="22"/>
              </w:rPr>
              <w:t xml:space="preserve"> and interpret the data represented in line plots, bar graphs, and picture graphs and write a sentence analyzing the data.</w:t>
            </w:r>
          </w:p>
          <w:p w:rsidR="001C4E2C" w:rsidRDefault="001C4E2C" w:rsidP="001C4E2C">
            <w:pPr>
              <w:rPr>
                <w:rFonts w:ascii="Georgia" w:hAnsi="Georgia"/>
              </w:rPr>
            </w:pPr>
          </w:p>
          <w:p w:rsidR="001C4E2C" w:rsidRDefault="001C4E2C" w:rsidP="008131C2">
            <w:pPr>
              <w:rPr>
                <w:rFonts w:ascii="Georgia" w:hAnsi="Georgia" w:cstheme="minorHAnsi"/>
              </w:rPr>
            </w:pPr>
          </w:p>
          <w:p w:rsidR="00BA3433" w:rsidRPr="008131C2" w:rsidRDefault="00BA3433" w:rsidP="008131C2">
            <w:pPr>
              <w:rPr>
                <w:rFonts w:ascii="Georgia" w:hAnsi="Georgia" w:cstheme="minorHAnsi"/>
              </w:rPr>
            </w:pPr>
          </w:p>
        </w:tc>
        <w:tc>
          <w:tcPr>
            <w:tcW w:w="4320" w:type="dxa"/>
          </w:tcPr>
          <w:p w:rsidR="001C4E2C" w:rsidRPr="001C4E2C" w:rsidRDefault="001C4E2C" w:rsidP="002915D4">
            <w:pPr>
              <w:pStyle w:val="ListParagraph"/>
              <w:numPr>
                <w:ilvl w:val="0"/>
                <w:numId w:val="7"/>
              </w:numPr>
              <w:rPr>
                <w:rFonts w:ascii="Georgia" w:hAnsi="Georgia" w:cstheme="minorHAnsi"/>
              </w:rPr>
            </w:pPr>
            <w:r w:rsidRPr="001C4E2C">
              <w:rPr>
                <w:rFonts w:ascii="Georgia" w:hAnsi="Georgia"/>
              </w:rPr>
              <w:t>Formulate questions to investigate.</w:t>
            </w:r>
          </w:p>
          <w:p w:rsidR="001C4E2C" w:rsidRPr="001C4E2C" w:rsidRDefault="001C4E2C" w:rsidP="002915D4">
            <w:pPr>
              <w:pStyle w:val="ListParagraph"/>
              <w:numPr>
                <w:ilvl w:val="0"/>
                <w:numId w:val="7"/>
              </w:numPr>
              <w:rPr>
                <w:rFonts w:ascii="Georgia" w:hAnsi="Georgia" w:cstheme="minorHAnsi"/>
              </w:rPr>
            </w:pPr>
            <w:r w:rsidRPr="001C4E2C">
              <w:rPr>
                <w:rFonts w:ascii="Georgia" w:hAnsi="Georgia"/>
              </w:rPr>
              <w:t>Design data investigations to answer formulated questions, limiting the number of categories for data collection to four.</w:t>
            </w:r>
          </w:p>
          <w:p w:rsidR="001C4E2C" w:rsidRPr="001C4E2C" w:rsidRDefault="001C4E2C" w:rsidP="002915D4">
            <w:pPr>
              <w:pStyle w:val="ListParagraph"/>
              <w:numPr>
                <w:ilvl w:val="0"/>
                <w:numId w:val="7"/>
              </w:numPr>
              <w:rPr>
                <w:rFonts w:ascii="Georgia" w:hAnsi="Georgia" w:cstheme="minorHAnsi"/>
              </w:rPr>
            </w:pPr>
            <w:r w:rsidRPr="001C4E2C">
              <w:rPr>
                <w:rFonts w:ascii="Georgia" w:hAnsi="Georgia"/>
              </w:rPr>
              <w:t>Collect data, using surveys, polls, questionnaires, scientific experiments, and observations.</w:t>
            </w:r>
          </w:p>
          <w:p w:rsidR="001C4E2C" w:rsidRPr="001C4E2C" w:rsidRDefault="001C4E2C" w:rsidP="002915D4">
            <w:pPr>
              <w:pStyle w:val="ListParagraph"/>
              <w:numPr>
                <w:ilvl w:val="0"/>
                <w:numId w:val="7"/>
              </w:numPr>
              <w:rPr>
                <w:rFonts w:ascii="Georgia" w:hAnsi="Georgia" w:cstheme="minorHAnsi"/>
              </w:rPr>
            </w:pPr>
            <w:r w:rsidRPr="001C4E2C">
              <w:rPr>
                <w:rFonts w:ascii="Georgia" w:hAnsi="Georgia"/>
              </w:rPr>
              <w:t>Construct a line plot with no more than 30 data points.</w:t>
            </w:r>
          </w:p>
          <w:p w:rsidR="001C4E2C" w:rsidRPr="001C4E2C" w:rsidRDefault="001C4E2C" w:rsidP="002915D4">
            <w:pPr>
              <w:pStyle w:val="ListParagraph"/>
              <w:numPr>
                <w:ilvl w:val="0"/>
                <w:numId w:val="7"/>
              </w:numPr>
              <w:rPr>
                <w:rFonts w:ascii="Georgia" w:hAnsi="Georgia" w:cstheme="minorHAnsi"/>
              </w:rPr>
            </w:pPr>
            <w:r w:rsidRPr="001C4E2C">
              <w:rPr>
                <w:rFonts w:ascii="Georgia" w:hAnsi="Georgia"/>
              </w:rPr>
              <w:t>Read, interpret and analyze information from line plots by writing at least one statement.</w:t>
            </w:r>
          </w:p>
          <w:p w:rsidR="001C4E2C" w:rsidRPr="001C4E2C" w:rsidRDefault="001C4E2C" w:rsidP="002915D4">
            <w:pPr>
              <w:pStyle w:val="ListParagraph"/>
              <w:numPr>
                <w:ilvl w:val="0"/>
                <w:numId w:val="7"/>
              </w:numPr>
              <w:rPr>
                <w:rFonts w:ascii="Georgia" w:hAnsi="Georgia" w:cstheme="minorHAnsi"/>
              </w:rPr>
            </w:pPr>
            <w:r w:rsidRPr="001C4E2C">
              <w:rPr>
                <w:rFonts w:ascii="Georgia" w:hAnsi="Georgia"/>
              </w:rPr>
              <w:t>Label each axis on a bar graph and give the bar graph a title.</w:t>
            </w:r>
          </w:p>
          <w:p w:rsidR="00A55DFA" w:rsidRPr="008131C2" w:rsidRDefault="001C4E2C" w:rsidP="002915D4">
            <w:pPr>
              <w:pStyle w:val="ListParagraph"/>
              <w:numPr>
                <w:ilvl w:val="0"/>
                <w:numId w:val="7"/>
              </w:numPr>
              <w:rPr>
                <w:rFonts w:ascii="Georgia" w:hAnsi="Georgia" w:cstheme="minorHAnsi"/>
              </w:rPr>
            </w:pPr>
            <w:r w:rsidRPr="008131C2">
              <w:rPr>
                <w:rFonts w:ascii="Georgia" w:hAnsi="Georgia" w:cstheme="minorHAnsi"/>
              </w:rPr>
              <w:t xml:space="preserve">In </w:t>
            </w:r>
            <w:r w:rsidR="00A55DFA" w:rsidRPr="008131C2">
              <w:rPr>
                <w:rFonts w:ascii="Georgia" w:hAnsi="Georgia" w:cstheme="minorHAnsi"/>
              </w:rPr>
              <w:t>vestigate, understand, and apply basic concepts of probability.</w:t>
            </w:r>
          </w:p>
          <w:p w:rsidR="00A55DFA" w:rsidRPr="008131C2" w:rsidRDefault="00A55DFA" w:rsidP="00A55DFA">
            <w:pPr>
              <w:pStyle w:val="ListParagraph"/>
              <w:rPr>
                <w:rFonts w:ascii="Georgia" w:hAnsi="Georgia" w:cstheme="minorHAnsi"/>
              </w:rPr>
            </w:pPr>
          </w:p>
          <w:p w:rsidR="00BA3433" w:rsidRPr="008131C2" w:rsidRDefault="00A55DFA" w:rsidP="002915D4">
            <w:pPr>
              <w:pStyle w:val="ListParagraph"/>
              <w:numPr>
                <w:ilvl w:val="0"/>
                <w:numId w:val="7"/>
              </w:numPr>
              <w:rPr>
                <w:rFonts w:ascii="Georgia" w:hAnsi="Georgia" w:cs="Helvetica"/>
              </w:rPr>
            </w:pPr>
            <w:r w:rsidRPr="008131C2">
              <w:rPr>
                <w:rFonts w:ascii="Georgia" w:hAnsi="Georgia" w:cstheme="minorHAnsi"/>
              </w:rPr>
              <w:t>Understand that probability is the chance of an event happening.</w:t>
            </w:r>
          </w:p>
        </w:tc>
        <w:tc>
          <w:tcPr>
            <w:tcW w:w="3834" w:type="dxa"/>
          </w:tcPr>
          <w:p w:rsidR="00A55DFA" w:rsidRPr="008131C2" w:rsidRDefault="00A55DFA" w:rsidP="00A55DFA">
            <w:pPr>
              <w:pStyle w:val="Bullet1"/>
              <w:rPr>
                <w:rFonts w:ascii="Georgia" w:hAnsi="Georgia"/>
                <w:sz w:val="22"/>
                <w:szCs w:val="22"/>
              </w:rPr>
            </w:pPr>
            <w:r w:rsidRPr="008131C2">
              <w:rPr>
                <w:rFonts w:ascii="Georgia" w:hAnsi="Georgia"/>
                <w:sz w:val="22"/>
                <w:szCs w:val="22"/>
              </w:rPr>
              <w:t>Define probability as the chance that an event will happen.</w:t>
            </w:r>
          </w:p>
          <w:p w:rsidR="00A55DFA" w:rsidRPr="008131C2" w:rsidRDefault="00A55DFA" w:rsidP="00A55DFA">
            <w:pPr>
              <w:pStyle w:val="Bullet1"/>
              <w:rPr>
                <w:rFonts w:ascii="Georgia" w:hAnsi="Georgia"/>
                <w:sz w:val="22"/>
                <w:szCs w:val="22"/>
              </w:rPr>
            </w:pPr>
            <w:r w:rsidRPr="008131C2">
              <w:rPr>
                <w:rFonts w:ascii="Georgia" w:hAnsi="Georgia"/>
                <w:sz w:val="22"/>
                <w:szCs w:val="22"/>
              </w:rPr>
              <w:t>List all possible outcomes for a given situation (e.g., heads and tails are the two possible outcomes of flipping a coin).</w:t>
            </w:r>
          </w:p>
          <w:p w:rsidR="00BA3433" w:rsidRPr="008131C2" w:rsidRDefault="00A55DFA" w:rsidP="00A55DFA">
            <w:pPr>
              <w:pStyle w:val="ListParagraph"/>
              <w:numPr>
                <w:ilvl w:val="0"/>
                <w:numId w:val="1"/>
              </w:numPr>
              <w:rPr>
                <w:rFonts w:ascii="Georgia" w:hAnsi="Georgia" w:cs="Helvetica"/>
              </w:rPr>
            </w:pPr>
            <w:r w:rsidRPr="008131C2">
              <w:rPr>
                <w:rFonts w:ascii="Georgia" w:hAnsi="Georgia"/>
              </w:rPr>
              <w:t xml:space="preserve">Identify the degree of likelihood of an outcome occurring using terms such as </w:t>
            </w:r>
            <w:r w:rsidRPr="008131C2">
              <w:rPr>
                <w:rFonts w:ascii="Georgia" w:hAnsi="Georgia"/>
                <w:i/>
              </w:rPr>
              <w:t>impossible</w:t>
            </w:r>
            <w:r w:rsidRPr="008131C2">
              <w:rPr>
                <w:rFonts w:ascii="Georgia" w:hAnsi="Georgia"/>
              </w:rPr>
              <w:t xml:space="preserve">, </w:t>
            </w:r>
            <w:r w:rsidRPr="008131C2">
              <w:rPr>
                <w:rFonts w:ascii="Georgia" w:hAnsi="Georgia"/>
                <w:i/>
              </w:rPr>
              <w:t>unlikely</w:t>
            </w:r>
            <w:r w:rsidRPr="008131C2">
              <w:rPr>
                <w:rFonts w:ascii="Georgia" w:hAnsi="Georgia"/>
              </w:rPr>
              <w:t xml:space="preserve">, </w:t>
            </w:r>
            <w:r w:rsidRPr="008131C2">
              <w:rPr>
                <w:rFonts w:ascii="Georgia" w:hAnsi="Georgia"/>
                <w:i/>
              </w:rPr>
              <w:t>as likely as</w:t>
            </w:r>
            <w:r w:rsidRPr="008131C2">
              <w:rPr>
                <w:rFonts w:ascii="Georgia" w:hAnsi="Georgia"/>
              </w:rPr>
              <w:t>,</w:t>
            </w:r>
            <w:r w:rsidRPr="008131C2">
              <w:rPr>
                <w:rFonts w:ascii="Georgia" w:hAnsi="Georgia"/>
                <w:i/>
              </w:rPr>
              <w:t xml:space="preserve"> equally likely</w:t>
            </w:r>
            <w:r w:rsidRPr="008131C2">
              <w:rPr>
                <w:rFonts w:ascii="Georgia" w:hAnsi="Georgia"/>
              </w:rPr>
              <w:t xml:space="preserve">, </w:t>
            </w:r>
            <w:r w:rsidRPr="008131C2">
              <w:rPr>
                <w:rFonts w:ascii="Georgia" w:hAnsi="Georgia"/>
                <w:i/>
              </w:rPr>
              <w:t>likely</w:t>
            </w:r>
            <w:r w:rsidRPr="008131C2">
              <w:rPr>
                <w:rFonts w:ascii="Georgia" w:hAnsi="Georgia"/>
              </w:rPr>
              <w:t xml:space="preserve">, and </w:t>
            </w:r>
            <w:r w:rsidRPr="008131C2">
              <w:rPr>
                <w:rFonts w:ascii="Georgia" w:hAnsi="Georgia"/>
                <w:i/>
              </w:rPr>
              <w:t>certain</w:t>
            </w:r>
            <w:r w:rsidRPr="008131C2">
              <w:rPr>
                <w:rFonts w:ascii="Georgia" w:hAnsi="Georgia"/>
              </w:rPr>
              <w:t>.</w:t>
            </w:r>
          </w:p>
          <w:p w:rsidR="008131C2" w:rsidRDefault="008131C2" w:rsidP="008131C2">
            <w:pPr>
              <w:rPr>
                <w:rFonts w:ascii="Georgia" w:hAnsi="Georgia" w:cs="Helvetica"/>
              </w:rPr>
            </w:pPr>
          </w:p>
          <w:p w:rsidR="008131C2" w:rsidRDefault="008131C2" w:rsidP="008131C2">
            <w:pPr>
              <w:rPr>
                <w:rFonts w:ascii="Georgia" w:hAnsi="Georgia" w:cs="Helvetica"/>
              </w:rPr>
            </w:pPr>
          </w:p>
          <w:p w:rsidR="008131C2" w:rsidRPr="008131C2" w:rsidRDefault="008131C2" w:rsidP="008131C2">
            <w:pPr>
              <w:rPr>
                <w:rFonts w:ascii="Georgia" w:hAnsi="Georgia" w:cs="Helvetica"/>
              </w:rPr>
            </w:pPr>
          </w:p>
        </w:tc>
        <w:tc>
          <w:tcPr>
            <w:tcW w:w="3834" w:type="dxa"/>
          </w:tcPr>
          <w:p w:rsidR="00702D6A" w:rsidRDefault="00702D6A" w:rsidP="002915D4">
            <w:pPr>
              <w:pStyle w:val="ListParagraph"/>
              <w:numPr>
                <w:ilvl w:val="0"/>
                <w:numId w:val="8"/>
              </w:numPr>
              <w:rPr>
                <w:rFonts w:ascii="Georgia" w:hAnsi="Georgia" w:cstheme="minorHAnsi"/>
              </w:rPr>
            </w:pPr>
            <w:r>
              <w:rPr>
                <w:rFonts w:ascii="Georgia" w:hAnsi="Georgia" w:cstheme="minorHAnsi"/>
              </w:rPr>
              <w:t>How can data be presented in a graph or table?</w:t>
            </w:r>
          </w:p>
          <w:p w:rsidR="00702D6A" w:rsidRDefault="00702D6A" w:rsidP="00702D6A">
            <w:pPr>
              <w:pStyle w:val="ListParagraph"/>
              <w:rPr>
                <w:rFonts w:ascii="Georgia" w:hAnsi="Georgia" w:cstheme="minorHAnsi"/>
              </w:rPr>
            </w:pPr>
          </w:p>
          <w:p w:rsidR="00BA3433" w:rsidRDefault="00B756A6" w:rsidP="002915D4">
            <w:pPr>
              <w:pStyle w:val="ListParagraph"/>
              <w:numPr>
                <w:ilvl w:val="0"/>
                <w:numId w:val="8"/>
              </w:numPr>
              <w:rPr>
                <w:rFonts w:ascii="Georgia" w:hAnsi="Georgia" w:cstheme="minorHAnsi"/>
              </w:rPr>
            </w:pPr>
            <w:r w:rsidRPr="008131C2">
              <w:rPr>
                <w:rFonts w:ascii="Georgia" w:hAnsi="Georgia" w:cstheme="minorHAnsi"/>
              </w:rPr>
              <w:t xml:space="preserve">How can we determine the probability of finding an animal in a particular habitat? </w:t>
            </w:r>
          </w:p>
          <w:p w:rsidR="00702D6A" w:rsidRPr="00702D6A" w:rsidRDefault="00702D6A" w:rsidP="00702D6A">
            <w:pPr>
              <w:pStyle w:val="ListParagraph"/>
              <w:rPr>
                <w:rFonts w:ascii="Georgia" w:hAnsi="Georgia" w:cstheme="minorHAnsi"/>
              </w:rPr>
            </w:pPr>
          </w:p>
          <w:p w:rsidR="00702D6A" w:rsidRPr="008131C2" w:rsidRDefault="00702D6A" w:rsidP="00702D6A">
            <w:pPr>
              <w:pStyle w:val="ListParagraph"/>
              <w:rPr>
                <w:rFonts w:ascii="Georgia" w:hAnsi="Georgia" w:cstheme="minorHAnsi"/>
              </w:rPr>
            </w:pPr>
          </w:p>
          <w:p w:rsidR="00B756A6" w:rsidRPr="008131C2" w:rsidRDefault="00B756A6" w:rsidP="002915D4">
            <w:pPr>
              <w:pStyle w:val="ListParagraph"/>
              <w:numPr>
                <w:ilvl w:val="0"/>
                <w:numId w:val="8"/>
              </w:numPr>
              <w:rPr>
                <w:rFonts w:ascii="Georgia" w:hAnsi="Georgia" w:cs="Helvetica"/>
              </w:rPr>
            </w:pPr>
            <w:r w:rsidRPr="008131C2">
              <w:rPr>
                <w:rFonts w:ascii="Georgia" w:hAnsi="Georgia" w:cstheme="minorHAnsi"/>
              </w:rPr>
              <w:t>What is the probability of finding a fish in the forest?</w:t>
            </w:r>
          </w:p>
        </w:tc>
      </w:tr>
    </w:tbl>
    <w:p w:rsidR="006E5A49" w:rsidRDefault="006E5A49">
      <w:pPr>
        <w:rPr>
          <w:rFonts w:ascii="Helvetica" w:hAnsi="Helvetica" w:cs="Helvetica"/>
          <w:sz w:val="28"/>
          <w:szCs w:val="28"/>
        </w:rPr>
      </w:pPr>
    </w:p>
    <w:p w:rsidR="00B756A6" w:rsidRDefault="006E5A49">
      <w:pPr>
        <w:rPr>
          <w:rFonts w:ascii="Helvetica" w:hAnsi="Helvetica" w:cs="Helvetica"/>
          <w:sz w:val="28"/>
          <w:szCs w:val="28"/>
        </w:rPr>
      </w:pPr>
      <w:r>
        <w:rPr>
          <w:rFonts w:ascii="Helvetica" w:hAnsi="Helvetica" w:cs="Helvetica"/>
          <w:sz w:val="28"/>
          <w:szCs w:val="28"/>
        </w:rPr>
        <w:br w:type="page"/>
      </w:r>
    </w:p>
    <w:tbl>
      <w:tblPr>
        <w:tblStyle w:val="TableGrid1"/>
        <w:tblW w:w="0" w:type="auto"/>
        <w:tblLook w:val="04A0" w:firstRow="1" w:lastRow="0" w:firstColumn="1" w:lastColumn="0" w:noHBand="0" w:noVBand="1"/>
      </w:tblPr>
      <w:tblGrid>
        <w:gridCol w:w="3348"/>
        <w:gridCol w:w="4320"/>
        <w:gridCol w:w="3834"/>
        <w:gridCol w:w="3834"/>
      </w:tblGrid>
      <w:tr w:rsidR="00B756A6" w:rsidRPr="00B756A6" w:rsidTr="0096621C">
        <w:tc>
          <w:tcPr>
            <w:tcW w:w="15336" w:type="dxa"/>
            <w:gridSpan w:val="4"/>
          </w:tcPr>
          <w:p w:rsidR="00B756A6" w:rsidRPr="00B756A6" w:rsidRDefault="00B756A6" w:rsidP="00B756A6">
            <w:pPr>
              <w:jc w:val="center"/>
              <w:rPr>
                <w:rFonts w:ascii="Helvetica" w:eastAsia="Cambria" w:hAnsi="Helvetica" w:cs="Helvetica"/>
                <w:b/>
                <w:sz w:val="44"/>
                <w:szCs w:val="28"/>
              </w:rPr>
            </w:pPr>
            <w:r w:rsidRPr="00B756A6">
              <w:rPr>
                <w:rFonts w:ascii="Helvetica" w:eastAsia="Cambria" w:hAnsi="Helvetica" w:cs="Helvetica"/>
                <w:b/>
                <w:sz w:val="44"/>
                <w:szCs w:val="28"/>
              </w:rPr>
              <w:lastRenderedPageBreak/>
              <w:t>Reading</w:t>
            </w:r>
          </w:p>
        </w:tc>
      </w:tr>
      <w:tr w:rsidR="00B756A6" w:rsidRPr="00B756A6" w:rsidTr="0096621C">
        <w:trPr>
          <w:trHeight w:val="369"/>
        </w:trPr>
        <w:tc>
          <w:tcPr>
            <w:tcW w:w="3348"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Driving Objectives:</w:t>
            </w:r>
          </w:p>
        </w:tc>
        <w:tc>
          <w:tcPr>
            <w:tcW w:w="4320"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Essential Understanding:</w:t>
            </w:r>
          </w:p>
        </w:tc>
        <w:tc>
          <w:tcPr>
            <w:tcW w:w="3834"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Essential Skills:</w:t>
            </w:r>
          </w:p>
        </w:tc>
        <w:tc>
          <w:tcPr>
            <w:tcW w:w="3834"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Essential Questions:</w:t>
            </w:r>
          </w:p>
        </w:tc>
      </w:tr>
      <w:tr w:rsidR="00B756A6" w:rsidRPr="00B756A6" w:rsidTr="0096621C">
        <w:trPr>
          <w:trHeight w:val="368"/>
        </w:trPr>
        <w:tc>
          <w:tcPr>
            <w:tcW w:w="3348" w:type="dxa"/>
          </w:tcPr>
          <w:p w:rsidR="00B756A6" w:rsidRPr="008131C2" w:rsidRDefault="00B756A6" w:rsidP="008131C2">
            <w:pPr>
              <w:contextualSpacing/>
              <w:rPr>
                <w:rFonts w:ascii="Georgia" w:eastAsia="Cambria" w:hAnsi="Georgia" w:cs="Helvetica"/>
                <w:b/>
              </w:rPr>
            </w:pPr>
            <w:r w:rsidRPr="008131C2">
              <w:rPr>
                <w:rFonts w:ascii="Georgia" w:eastAsia="Cambria" w:hAnsi="Georgia" w:cs="Helvetica"/>
                <w:b/>
              </w:rPr>
              <w:t>3.1 The student will use effective communication skills in group activities.</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a) Listen attentively by making eye contact, facing the speaker, asking questions, and summarizing what is said.</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b) Ask and respond to questions from teachers and other group members.</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c) Explain what has been learned.</w:t>
            </w:r>
          </w:p>
          <w:p w:rsidR="00B756A6" w:rsidRPr="008131C2" w:rsidRDefault="00B756A6" w:rsidP="008131C2">
            <w:pPr>
              <w:contextualSpacing/>
              <w:rPr>
                <w:rFonts w:ascii="Georgia" w:eastAsia="Cambria" w:hAnsi="Georgia" w:cs="Helvetica"/>
                <w:b/>
              </w:rPr>
            </w:pPr>
            <w:r w:rsidRPr="008131C2">
              <w:rPr>
                <w:rFonts w:ascii="Georgia" w:eastAsia="Cambria" w:hAnsi="Georgia" w:cs="Helvetica"/>
                <w:b/>
              </w:rPr>
              <w:t>3.2 The student will present brief oral reports.</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a) Speak clearly.</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b) Use appropriate volume and pitch.</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c) Speak at an understandable rate.</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d) Organize ideas sequentially or around major points of information.</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e) Use grammatically correct language and specific vocabulary to communicate ideas.</w:t>
            </w:r>
          </w:p>
          <w:p w:rsidR="00B756A6" w:rsidRPr="008131C2" w:rsidRDefault="00B756A6" w:rsidP="00B756A6">
            <w:pPr>
              <w:ind w:left="720"/>
              <w:contextualSpacing/>
              <w:rPr>
                <w:rFonts w:ascii="Georgia" w:eastAsia="Cambria" w:hAnsi="Georgia" w:cs="Helvetica"/>
              </w:rPr>
            </w:pPr>
          </w:p>
          <w:p w:rsidR="00B756A6" w:rsidRPr="008131C2" w:rsidRDefault="00B756A6" w:rsidP="008131C2">
            <w:pPr>
              <w:contextualSpacing/>
              <w:rPr>
                <w:rFonts w:ascii="Georgia" w:eastAsia="Cambria" w:hAnsi="Georgia" w:cs="Helvetica"/>
                <w:b/>
              </w:rPr>
            </w:pPr>
            <w:r w:rsidRPr="008131C2">
              <w:rPr>
                <w:rFonts w:ascii="Georgia" w:eastAsia="Cambria" w:hAnsi="Georgia" w:cs="Helvetica"/>
                <w:b/>
              </w:rPr>
              <w:t>3.7 The student will demonstrate comprehension of information from a variety of print resources.</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lastRenderedPageBreak/>
              <w:t>a) Use dictionary, glossary, thesaurus, encyclopedia, and other reference books, including online reference materials.</w:t>
            </w:r>
          </w:p>
          <w:p w:rsidR="00B756A6" w:rsidRPr="008131C2" w:rsidRDefault="00B756A6" w:rsidP="002915D4">
            <w:pPr>
              <w:numPr>
                <w:ilvl w:val="0"/>
                <w:numId w:val="6"/>
              </w:numPr>
              <w:contextualSpacing/>
              <w:rPr>
                <w:rFonts w:ascii="Georgia" w:eastAsia="Cambria" w:hAnsi="Georgia" w:cs="Helvetica"/>
              </w:rPr>
            </w:pPr>
            <w:r w:rsidRPr="008131C2">
              <w:rPr>
                <w:rFonts w:ascii="Georgia" w:eastAsia="Cambria" w:hAnsi="Georgia" w:cs="Helvetica"/>
              </w:rPr>
              <w:t>b) Use available technology.</w:t>
            </w:r>
          </w:p>
        </w:tc>
        <w:tc>
          <w:tcPr>
            <w:tcW w:w="4320" w:type="dxa"/>
          </w:tcPr>
          <w:p w:rsidR="00B756A6" w:rsidRPr="008131C2" w:rsidRDefault="00B756A6" w:rsidP="002915D4">
            <w:pPr>
              <w:numPr>
                <w:ilvl w:val="0"/>
                <w:numId w:val="7"/>
              </w:numPr>
              <w:ind w:left="1170"/>
              <w:contextualSpacing/>
              <w:rPr>
                <w:rFonts w:ascii="Georgia" w:eastAsia="Cambria" w:hAnsi="Georgia" w:cs="Helvetica"/>
              </w:rPr>
            </w:pPr>
            <w:r w:rsidRPr="008131C2">
              <w:rPr>
                <w:rFonts w:ascii="Georgia" w:eastAsia="Cambria" w:hAnsi="Georgia" w:cs="Helvetica"/>
              </w:rPr>
              <w:lastRenderedPageBreak/>
              <w:t>participate effectively in group activities by taking turns in conversations and moving group discussions forward</w:t>
            </w:r>
          </w:p>
          <w:p w:rsidR="00B756A6" w:rsidRPr="008131C2" w:rsidRDefault="00B756A6" w:rsidP="002915D4">
            <w:pPr>
              <w:numPr>
                <w:ilvl w:val="0"/>
                <w:numId w:val="7"/>
              </w:numPr>
              <w:ind w:left="1170"/>
              <w:contextualSpacing/>
              <w:rPr>
                <w:rFonts w:ascii="Georgia" w:eastAsia="Cambria" w:hAnsi="Georgia" w:cs="Helvetica"/>
              </w:rPr>
            </w:pPr>
            <w:r w:rsidRPr="008131C2">
              <w:rPr>
                <w:rFonts w:ascii="Georgia" w:eastAsia="Cambria" w:hAnsi="Georgia" w:cs="Helvetica"/>
              </w:rPr>
              <w:t>cluster or sequence information on a topic when presenting an oral report</w:t>
            </w:r>
          </w:p>
          <w:p w:rsidR="00B756A6" w:rsidRPr="008131C2" w:rsidRDefault="00B756A6" w:rsidP="002915D4">
            <w:pPr>
              <w:numPr>
                <w:ilvl w:val="0"/>
                <w:numId w:val="7"/>
              </w:numPr>
              <w:ind w:left="1170"/>
              <w:contextualSpacing/>
              <w:rPr>
                <w:rFonts w:ascii="Georgia" w:eastAsia="Cambria" w:hAnsi="Georgia" w:cs="Helvetica"/>
              </w:rPr>
            </w:pPr>
            <w:proofErr w:type="gramStart"/>
            <w:r w:rsidRPr="008131C2">
              <w:rPr>
                <w:rFonts w:ascii="Georgia" w:eastAsia="Cambria" w:hAnsi="Georgia" w:cs="Helvetica"/>
              </w:rPr>
              <w:t>speak</w:t>
            </w:r>
            <w:proofErr w:type="gramEnd"/>
            <w:r w:rsidRPr="008131C2">
              <w:rPr>
                <w:rFonts w:ascii="Georgia" w:eastAsia="Cambria" w:hAnsi="Georgia" w:cs="Helvetica"/>
              </w:rPr>
              <w:t xml:space="preserve"> clearly at an understandable rate and volume.</w:t>
            </w:r>
          </w:p>
          <w:p w:rsidR="00B756A6" w:rsidRPr="008131C2" w:rsidRDefault="00B756A6" w:rsidP="002915D4">
            <w:pPr>
              <w:numPr>
                <w:ilvl w:val="0"/>
                <w:numId w:val="7"/>
              </w:numPr>
              <w:ind w:left="1170"/>
              <w:contextualSpacing/>
              <w:rPr>
                <w:rFonts w:ascii="Georgia" w:eastAsia="Cambria" w:hAnsi="Georgia" w:cs="Helvetica"/>
              </w:rPr>
            </w:pPr>
            <w:proofErr w:type="gramStart"/>
            <w:r w:rsidRPr="008131C2">
              <w:rPr>
                <w:rFonts w:ascii="Georgia" w:eastAsia="Cambria" w:hAnsi="Georgia" w:cs="Helvetica"/>
              </w:rPr>
              <w:t>understand</w:t>
            </w:r>
            <w:proofErr w:type="gramEnd"/>
            <w:r w:rsidRPr="008131C2">
              <w:rPr>
                <w:rFonts w:ascii="Georgia" w:eastAsia="Cambria" w:hAnsi="Georgia" w:cs="Helvetica"/>
              </w:rPr>
              <w:t xml:space="preserve"> ways to select the best resource for gathering information on a given topic.</w:t>
            </w:r>
          </w:p>
        </w:tc>
        <w:tc>
          <w:tcPr>
            <w:tcW w:w="3834" w:type="dxa"/>
          </w:tcPr>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engage in taking turns in conversations by</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making certain all group members have an opportunity to contribute</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listening attentively by making eye contact while facing the speaker</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eliciting information or opinions from others</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supporting opinions with appropriate ideas, examples, and details</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indicating disagreement in a constructive manner</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take initiative in moving a group discussion forward by</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contributing information that is on topic</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answering questions</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asking clarifying questions of the speaker</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summarizing the conclusions reached in the discussion</w:t>
            </w:r>
          </w:p>
          <w:p w:rsidR="00B756A6" w:rsidRPr="008131C2" w:rsidRDefault="00B756A6" w:rsidP="00B756A6">
            <w:pPr>
              <w:numPr>
                <w:ilvl w:val="0"/>
                <w:numId w:val="1"/>
              </w:numPr>
              <w:contextualSpacing/>
              <w:rPr>
                <w:rFonts w:ascii="Georgia" w:eastAsia="Cambria" w:hAnsi="Georgia" w:cs="Helvetica"/>
              </w:rPr>
            </w:pPr>
            <w:proofErr w:type="gramStart"/>
            <w:r w:rsidRPr="008131C2">
              <w:rPr>
                <w:rFonts w:ascii="Georgia" w:eastAsia="Cambria" w:hAnsi="Georgia" w:cs="Helvetica"/>
              </w:rPr>
              <w:t>explaining</w:t>
            </w:r>
            <w:proofErr w:type="gramEnd"/>
            <w:r w:rsidRPr="008131C2">
              <w:rPr>
                <w:rFonts w:ascii="Georgia" w:eastAsia="Cambria" w:hAnsi="Georgia" w:cs="Helvetica"/>
              </w:rPr>
              <w:t xml:space="preserve"> what has been learned.</w:t>
            </w:r>
          </w:p>
          <w:p w:rsidR="00B756A6" w:rsidRPr="008131C2" w:rsidRDefault="00B756A6" w:rsidP="002915D4">
            <w:pPr>
              <w:numPr>
                <w:ilvl w:val="0"/>
                <w:numId w:val="10"/>
              </w:numPr>
              <w:spacing w:before="120"/>
              <w:ind w:right="72" w:hanging="288"/>
              <w:outlineLvl w:val="0"/>
              <w:rPr>
                <w:rFonts w:ascii="Georgia" w:eastAsia="Times" w:hAnsi="Georgia" w:cs="Times New Roman"/>
              </w:rPr>
            </w:pPr>
            <w:r w:rsidRPr="008131C2">
              <w:rPr>
                <w:rFonts w:ascii="Georgia" w:eastAsia="Times" w:hAnsi="Georgia" w:cs="Times New Roman"/>
              </w:rPr>
              <w:t>deliver oral presentations in an engaging manner that maintains audience interest by</w:t>
            </w:r>
            <w:r w:rsidR="000A067C">
              <w:rPr>
                <w:rFonts w:ascii="Georgia" w:eastAsia="Times" w:hAnsi="Georgia" w:cs="Times New Roman"/>
              </w:rPr>
              <w:t>:</w:t>
            </w:r>
          </w:p>
          <w:p w:rsidR="00B756A6" w:rsidRPr="008131C2" w:rsidRDefault="00B756A6" w:rsidP="002915D4">
            <w:pPr>
              <w:keepNext/>
              <w:numPr>
                <w:ilvl w:val="0"/>
                <w:numId w:val="11"/>
              </w:numPr>
              <w:ind w:left="612" w:right="72" w:hanging="270"/>
              <w:outlineLvl w:val="0"/>
              <w:rPr>
                <w:rFonts w:ascii="Georgia" w:eastAsia="Times" w:hAnsi="Georgia" w:cs="Arial"/>
              </w:rPr>
            </w:pPr>
            <w:r w:rsidRPr="008131C2">
              <w:rPr>
                <w:rFonts w:ascii="Georgia" w:eastAsia="Times" w:hAnsi="Georgia" w:cs="Arial"/>
              </w:rPr>
              <w:t>presenting information with expression and confidence</w:t>
            </w:r>
          </w:p>
          <w:p w:rsidR="00B756A6" w:rsidRPr="008131C2" w:rsidRDefault="00B756A6" w:rsidP="002915D4">
            <w:pPr>
              <w:keepNext/>
              <w:numPr>
                <w:ilvl w:val="0"/>
                <w:numId w:val="11"/>
              </w:numPr>
              <w:ind w:left="612" w:right="72" w:hanging="270"/>
              <w:outlineLvl w:val="0"/>
              <w:rPr>
                <w:rFonts w:ascii="Georgia" w:eastAsia="Times" w:hAnsi="Georgia" w:cs="Arial"/>
              </w:rPr>
            </w:pPr>
            <w:r w:rsidRPr="008131C2">
              <w:rPr>
                <w:rFonts w:ascii="Georgia" w:eastAsia="Times" w:hAnsi="Georgia" w:cs="Arial"/>
              </w:rPr>
              <w:t>varying tone, pitch, and volume to convey meaning</w:t>
            </w:r>
          </w:p>
          <w:p w:rsidR="00B756A6" w:rsidRPr="008131C2" w:rsidRDefault="00B756A6" w:rsidP="002915D4">
            <w:pPr>
              <w:keepNext/>
              <w:numPr>
                <w:ilvl w:val="0"/>
                <w:numId w:val="11"/>
              </w:numPr>
              <w:ind w:left="612" w:right="72" w:hanging="270"/>
              <w:outlineLvl w:val="0"/>
              <w:rPr>
                <w:rFonts w:ascii="Georgia" w:eastAsia="Times" w:hAnsi="Georgia" w:cs="Arial"/>
              </w:rPr>
            </w:pPr>
            <w:r w:rsidRPr="008131C2">
              <w:rPr>
                <w:rFonts w:ascii="Georgia" w:eastAsia="Times" w:hAnsi="Georgia" w:cs="Arial"/>
              </w:rPr>
              <w:t xml:space="preserve">using grammatically correct </w:t>
            </w:r>
            <w:r w:rsidRPr="008131C2">
              <w:rPr>
                <w:rFonts w:ascii="Georgia" w:eastAsia="Times" w:hAnsi="Georgia" w:cs="Arial"/>
              </w:rPr>
              <w:lastRenderedPageBreak/>
              <w:t>language</w:t>
            </w:r>
          </w:p>
          <w:p w:rsidR="00B756A6" w:rsidRPr="008131C2" w:rsidRDefault="00B756A6" w:rsidP="002915D4">
            <w:pPr>
              <w:keepNext/>
              <w:numPr>
                <w:ilvl w:val="0"/>
                <w:numId w:val="11"/>
              </w:numPr>
              <w:ind w:left="612" w:right="72" w:hanging="270"/>
              <w:outlineLvl w:val="0"/>
              <w:rPr>
                <w:rFonts w:ascii="Georgia" w:eastAsia="Times" w:hAnsi="Georgia" w:cs="Arial"/>
              </w:rPr>
            </w:pPr>
            <w:r w:rsidRPr="008131C2">
              <w:rPr>
                <w:rFonts w:ascii="Georgia" w:eastAsia="Times" w:hAnsi="Georgia" w:cs="Arial"/>
              </w:rPr>
              <w:t>speaking at an understandable rate</w:t>
            </w:r>
          </w:p>
          <w:p w:rsidR="00B756A6" w:rsidRPr="008131C2" w:rsidRDefault="00B756A6" w:rsidP="002915D4">
            <w:pPr>
              <w:keepNext/>
              <w:numPr>
                <w:ilvl w:val="0"/>
                <w:numId w:val="11"/>
              </w:numPr>
              <w:ind w:left="612" w:right="72" w:hanging="270"/>
              <w:outlineLvl w:val="0"/>
              <w:rPr>
                <w:rFonts w:ascii="Georgia" w:eastAsia="Times" w:hAnsi="Georgia" w:cs="Arial"/>
              </w:rPr>
            </w:pPr>
            <w:r w:rsidRPr="008131C2">
              <w:rPr>
                <w:rFonts w:ascii="Georgia" w:eastAsia="Times" w:hAnsi="Georgia" w:cs="Arial"/>
              </w:rPr>
              <w:t>using specific vocabulary appropriate for the audience and the topic</w:t>
            </w:r>
          </w:p>
          <w:p w:rsidR="00B756A6" w:rsidRPr="008131C2" w:rsidRDefault="00B756A6" w:rsidP="002915D4">
            <w:pPr>
              <w:numPr>
                <w:ilvl w:val="0"/>
                <w:numId w:val="10"/>
              </w:numPr>
              <w:spacing w:before="120"/>
              <w:ind w:right="72" w:hanging="288"/>
              <w:outlineLvl w:val="0"/>
              <w:rPr>
                <w:rFonts w:ascii="Georgia" w:eastAsia="Times" w:hAnsi="Georgia" w:cs="Times New Roman"/>
              </w:rPr>
            </w:pPr>
            <w:r w:rsidRPr="008131C2">
              <w:rPr>
                <w:rFonts w:ascii="Georgia" w:eastAsia="Times" w:hAnsi="Georgia" w:cs="Times New Roman"/>
              </w:rPr>
              <w:t>stay on topic during presentations</w:t>
            </w:r>
          </w:p>
          <w:p w:rsidR="00B756A6" w:rsidRPr="008131C2" w:rsidRDefault="00B756A6" w:rsidP="002915D4">
            <w:pPr>
              <w:numPr>
                <w:ilvl w:val="0"/>
                <w:numId w:val="10"/>
              </w:numPr>
              <w:spacing w:before="120"/>
              <w:ind w:right="72" w:hanging="288"/>
              <w:outlineLvl w:val="0"/>
              <w:rPr>
                <w:rFonts w:ascii="Georgia" w:eastAsia="Times" w:hAnsi="Georgia" w:cs="Times New Roman"/>
              </w:rPr>
            </w:pPr>
            <w:r w:rsidRPr="008131C2">
              <w:rPr>
                <w:rFonts w:ascii="Georgia" w:eastAsia="Times" w:hAnsi="Georgia" w:cs="Times New Roman"/>
              </w:rPr>
              <w:t>organize ideas sequentially or around major points of information</w:t>
            </w:r>
          </w:p>
          <w:p w:rsidR="00B756A6" w:rsidRPr="008131C2" w:rsidRDefault="00B756A6" w:rsidP="002915D4">
            <w:pPr>
              <w:numPr>
                <w:ilvl w:val="0"/>
                <w:numId w:val="10"/>
              </w:numPr>
              <w:spacing w:before="120"/>
              <w:ind w:right="72" w:hanging="288"/>
              <w:outlineLvl w:val="0"/>
              <w:rPr>
                <w:rFonts w:ascii="Georgia" w:eastAsia="Times" w:hAnsi="Georgia" w:cs="Times New Roman"/>
              </w:rPr>
            </w:pPr>
            <w:r w:rsidRPr="008131C2">
              <w:rPr>
                <w:rFonts w:ascii="Georgia" w:eastAsia="Times" w:hAnsi="Georgia" w:cs="Times New Roman"/>
              </w:rPr>
              <w:t>answer questions from the audience</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Times New Roman"/>
              </w:rPr>
              <w:t>evaluate their own presentations, using class-designed criteria</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make decisions about which resource is best for locating a given type of information</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locate selected information in glossaries, dictionaries, thesauruses, encyclopedias, atlases, and other print and online reference materials</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retrieve information from electronic sources</w:t>
            </w:r>
          </w:p>
          <w:p w:rsidR="00B756A6" w:rsidRPr="008131C2" w:rsidRDefault="00B756A6" w:rsidP="00B756A6">
            <w:pPr>
              <w:numPr>
                <w:ilvl w:val="0"/>
                <w:numId w:val="1"/>
              </w:numPr>
              <w:contextualSpacing/>
              <w:rPr>
                <w:rFonts w:ascii="Georgia" w:eastAsia="Cambria" w:hAnsi="Georgia" w:cs="Helvetica"/>
              </w:rPr>
            </w:pPr>
            <w:r w:rsidRPr="008131C2">
              <w:rPr>
                <w:rFonts w:ascii="Georgia" w:eastAsia="Cambria" w:hAnsi="Georgia" w:cs="Helvetica"/>
              </w:rPr>
              <w:t>use the Internet to find information on a given topic</w:t>
            </w:r>
          </w:p>
          <w:p w:rsidR="00B756A6" w:rsidRPr="008131C2" w:rsidRDefault="00B756A6" w:rsidP="00B756A6">
            <w:pPr>
              <w:numPr>
                <w:ilvl w:val="0"/>
                <w:numId w:val="1"/>
              </w:numPr>
              <w:contextualSpacing/>
              <w:rPr>
                <w:rFonts w:ascii="Georgia" w:eastAsia="Cambria" w:hAnsi="Georgia" w:cs="Helvetica"/>
              </w:rPr>
            </w:pPr>
            <w:proofErr w:type="gramStart"/>
            <w:r w:rsidRPr="008131C2">
              <w:rPr>
                <w:rFonts w:ascii="Georgia" w:eastAsia="Cambria" w:hAnsi="Georgia" w:cs="Helvetica"/>
              </w:rPr>
              <w:t>use</w:t>
            </w:r>
            <w:proofErr w:type="gramEnd"/>
            <w:r w:rsidRPr="008131C2">
              <w:rPr>
                <w:rFonts w:ascii="Georgia" w:eastAsia="Cambria" w:hAnsi="Georgia" w:cs="Helvetica"/>
              </w:rPr>
              <w:t xml:space="preserve"> a printer to create hard copies of information retrieved from electronic sources.</w:t>
            </w:r>
          </w:p>
        </w:tc>
        <w:tc>
          <w:tcPr>
            <w:tcW w:w="3834" w:type="dxa"/>
          </w:tcPr>
          <w:p w:rsidR="00B756A6" w:rsidRPr="008131C2" w:rsidRDefault="00B756A6" w:rsidP="002915D4">
            <w:pPr>
              <w:numPr>
                <w:ilvl w:val="0"/>
                <w:numId w:val="8"/>
              </w:numPr>
              <w:contextualSpacing/>
              <w:rPr>
                <w:rFonts w:ascii="Georgia" w:eastAsia="Cambria" w:hAnsi="Georgia" w:cs="Helvetica"/>
              </w:rPr>
            </w:pPr>
            <w:r w:rsidRPr="008131C2">
              <w:rPr>
                <w:rFonts w:ascii="Georgia" w:eastAsia="Cambria" w:hAnsi="Georgia" w:cs="Helvetica"/>
              </w:rPr>
              <w:lastRenderedPageBreak/>
              <w:t>In what ways can you effectively capture the attention of audience?</w:t>
            </w:r>
          </w:p>
          <w:p w:rsidR="00B756A6" w:rsidRPr="008131C2" w:rsidRDefault="00B756A6" w:rsidP="00B756A6">
            <w:pPr>
              <w:ind w:left="720"/>
              <w:contextualSpacing/>
              <w:rPr>
                <w:rFonts w:ascii="Georgia" w:eastAsia="Cambria" w:hAnsi="Georgia" w:cs="Helvetica"/>
              </w:rPr>
            </w:pPr>
          </w:p>
          <w:p w:rsidR="00B756A6" w:rsidRPr="008131C2" w:rsidRDefault="00B756A6" w:rsidP="002915D4">
            <w:pPr>
              <w:numPr>
                <w:ilvl w:val="0"/>
                <w:numId w:val="8"/>
              </w:numPr>
              <w:contextualSpacing/>
              <w:rPr>
                <w:rFonts w:ascii="Georgia" w:eastAsia="Cambria" w:hAnsi="Georgia" w:cs="Helvetica"/>
              </w:rPr>
            </w:pPr>
            <w:r w:rsidRPr="008131C2">
              <w:rPr>
                <w:rFonts w:ascii="Georgia" w:eastAsia="Cambria" w:hAnsi="Georgia" w:cs="Helvetica"/>
              </w:rPr>
              <w:t>How can you make your presentation a learning experience for other students?</w:t>
            </w:r>
          </w:p>
          <w:p w:rsidR="00B756A6" w:rsidRPr="008131C2" w:rsidRDefault="00B756A6" w:rsidP="00B756A6">
            <w:pPr>
              <w:ind w:left="720"/>
              <w:contextualSpacing/>
              <w:rPr>
                <w:rFonts w:ascii="Georgia" w:eastAsia="Cambria" w:hAnsi="Georgia" w:cs="Helvetica"/>
              </w:rPr>
            </w:pPr>
          </w:p>
          <w:p w:rsidR="00B756A6" w:rsidRDefault="00B756A6" w:rsidP="002915D4">
            <w:pPr>
              <w:numPr>
                <w:ilvl w:val="0"/>
                <w:numId w:val="8"/>
              </w:numPr>
              <w:contextualSpacing/>
              <w:rPr>
                <w:rFonts w:ascii="Georgia" w:eastAsia="Cambria" w:hAnsi="Georgia" w:cs="Helvetica"/>
              </w:rPr>
            </w:pPr>
            <w:r w:rsidRPr="008131C2">
              <w:rPr>
                <w:rFonts w:ascii="Georgia" w:eastAsia="Cambria" w:hAnsi="Georgia" w:cs="Helvetica"/>
              </w:rPr>
              <w:t>How can using different resources help you find and gather information on different topics?</w:t>
            </w:r>
          </w:p>
          <w:p w:rsidR="00702D6A" w:rsidRDefault="00702D6A" w:rsidP="00702D6A">
            <w:pPr>
              <w:pStyle w:val="ListParagraph"/>
              <w:rPr>
                <w:rFonts w:ascii="Georgia" w:eastAsia="Cambria" w:hAnsi="Georgia" w:cs="Helvetica"/>
              </w:rPr>
            </w:pPr>
          </w:p>
          <w:p w:rsidR="00702D6A" w:rsidRDefault="00702D6A" w:rsidP="002915D4">
            <w:pPr>
              <w:numPr>
                <w:ilvl w:val="0"/>
                <w:numId w:val="8"/>
              </w:numPr>
              <w:contextualSpacing/>
              <w:rPr>
                <w:rFonts w:ascii="Georgia" w:eastAsia="Cambria" w:hAnsi="Georgia" w:cs="Helvetica"/>
              </w:rPr>
            </w:pPr>
            <w:r>
              <w:rPr>
                <w:rFonts w:ascii="Georgia" w:eastAsia="Cambria" w:hAnsi="Georgia" w:cs="Helvetica"/>
              </w:rPr>
              <w:t>What are some effective oral language practices?</w:t>
            </w:r>
          </w:p>
          <w:p w:rsidR="00702D6A" w:rsidRDefault="00702D6A" w:rsidP="00702D6A">
            <w:pPr>
              <w:pStyle w:val="ListParagraph"/>
              <w:rPr>
                <w:rFonts w:ascii="Georgia" w:eastAsia="Cambria" w:hAnsi="Georgia" w:cs="Helvetica"/>
              </w:rPr>
            </w:pPr>
          </w:p>
          <w:p w:rsidR="00702D6A" w:rsidRPr="008131C2" w:rsidRDefault="00702D6A" w:rsidP="002915D4">
            <w:pPr>
              <w:numPr>
                <w:ilvl w:val="0"/>
                <w:numId w:val="8"/>
              </w:numPr>
              <w:contextualSpacing/>
              <w:rPr>
                <w:rFonts w:ascii="Georgia" w:eastAsia="Cambria" w:hAnsi="Georgia" w:cs="Helvetica"/>
              </w:rPr>
            </w:pPr>
          </w:p>
        </w:tc>
      </w:tr>
    </w:tbl>
    <w:p w:rsidR="00B756A6" w:rsidRDefault="00B756A6" w:rsidP="00B756A6">
      <w:pPr>
        <w:rPr>
          <w:rFonts w:ascii="Helvetica" w:eastAsia="Cambria" w:hAnsi="Helvetica" w:cs="Helvetica"/>
          <w:sz w:val="28"/>
          <w:szCs w:val="28"/>
        </w:rPr>
      </w:pPr>
    </w:p>
    <w:p w:rsidR="008131C2" w:rsidRDefault="008131C2" w:rsidP="00B756A6">
      <w:pPr>
        <w:rPr>
          <w:rFonts w:ascii="Helvetica" w:eastAsia="Cambria" w:hAnsi="Helvetica" w:cs="Helvetica"/>
          <w:sz w:val="28"/>
          <w:szCs w:val="28"/>
        </w:rPr>
      </w:pPr>
    </w:p>
    <w:p w:rsidR="008131C2" w:rsidRDefault="008131C2" w:rsidP="00B756A6">
      <w:pPr>
        <w:rPr>
          <w:rFonts w:ascii="Helvetica" w:eastAsia="Cambria" w:hAnsi="Helvetica" w:cs="Helvetica"/>
          <w:sz w:val="28"/>
          <w:szCs w:val="28"/>
        </w:rPr>
      </w:pPr>
    </w:p>
    <w:tbl>
      <w:tblPr>
        <w:tblStyle w:val="TableGrid1"/>
        <w:tblW w:w="0" w:type="auto"/>
        <w:tblLook w:val="04A0" w:firstRow="1" w:lastRow="0" w:firstColumn="1" w:lastColumn="0" w:noHBand="0" w:noVBand="1"/>
      </w:tblPr>
      <w:tblGrid>
        <w:gridCol w:w="3416"/>
        <w:gridCol w:w="4295"/>
        <w:gridCol w:w="3803"/>
        <w:gridCol w:w="3822"/>
      </w:tblGrid>
      <w:tr w:rsidR="00B756A6" w:rsidRPr="00B756A6" w:rsidTr="0096621C">
        <w:tc>
          <w:tcPr>
            <w:tcW w:w="15336" w:type="dxa"/>
            <w:gridSpan w:val="4"/>
          </w:tcPr>
          <w:p w:rsidR="00B756A6" w:rsidRPr="00B756A6" w:rsidRDefault="00B756A6" w:rsidP="00B756A6">
            <w:pPr>
              <w:jc w:val="center"/>
              <w:rPr>
                <w:rFonts w:ascii="Helvetica" w:eastAsia="Cambria" w:hAnsi="Helvetica" w:cs="Helvetica"/>
                <w:b/>
                <w:sz w:val="44"/>
                <w:szCs w:val="28"/>
              </w:rPr>
            </w:pPr>
            <w:r w:rsidRPr="00B756A6">
              <w:rPr>
                <w:rFonts w:ascii="Helvetica" w:eastAsia="Cambria" w:hAnsi="Helvetica" w:cs="Helvetica"/>
                <w:b/>
                <w:sz w:val="44"/>
                <w:szCs w:val="28"/>
              </w:rPr>
              <w:lastRenderedPageBreak/>
              <w:t>Writing</w:t>
            </w:r>
          </w:p>
        </w:tc>
      </w:tr>
      <w:tr w:rsidR="00B756A6" w:rsidRPr="00B756A6" w:rsidTr="0096621C">
        <w:trPr>
          <w:trHeight w:val="369"/>
        </w:trPr>
        <w:tc>
          <w:tcPr>
            <w:tcW w:w="3416"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Driving Objectives:</w:t>
            </w:r>
          </w:p>
        </w:tc>
        <w:tc>
          <w:tcPr>
            <w:tcW w:w="4295"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Essential Understanding:</w:t>
            </w:r>
          </w:p>
        </w:tc>
        <w:tc>
          <w:tcPr>
            <w:tcW w:w="3803"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Essential Skills:</w:t>
            </w:r>
          </w:p>
        </w:tc>
        <w:tc>
          <w:tcPr>
            <w:tcW w:w="3822" w:type="dxa"/>
          </w:tcPr>
          <w:p w:rsidR="00B756A6" w:rsidRPr="00B756A6" w:rsidRDefault="00B756A6" w:rsidP="00B756A6">
            <w:pPr>
              <w:rPr>
                <w:rFonts w:ascii="Georgia" w:eastAsia="Cambria" w:hAnsi="Georgia" w:cs="Helvetica"/>
                <w:b/>
                <w:sz w:val="28"/>
                <w:szCs w:val="28"/>
              </w:rPr>
            </w:pPr>
            <w:r w:rsidRPr="00B756A6">
              <w:rPr>
                <w:rFonts w:ascii="Georgia" w:eastAsia="Cambria" w:hAnsi="Georgia" w:cs="Helvetica"/>
                <w:b/>
                <w:sz w:val="28"/>
                <w:szCs w:val="28"/>
              </w:rPr>
              <w:t>Essential Questions:</w:t>
            </w:r>
          </w:p>
        </w:tc>
      </w:tr>
      <w:tr w:rsidR="00B756A6" w:rsidRPr="00B756A6" w:rsidTr="0096621C">
        <w:trPr>
          <w:trHeight w:val="368"/>
        </w:trPr>
        <w:tc>
          <w:tcPr>
            <w:tcW w:w="3416" w:type="dxa"/>
          </w:tcPr>
          <w:p w:rsidR="00B756A6" w:rsidRPr="008131C2" w:rsidRDefault="00B756A6" w:rsidP="00B756A6">
            <w:pPr>
              <w:ind w:left="1080" w:hanging="1080"/>
              <w:rPr>
                <w:rFonts w:ascii="Georgia" w:eastAsia="Times" w:hAnsi="Georgia" w:cs="Times New Roman"/>
                <w:b/>
              </w:rPr>
            </w:pPr>
            <w:r w:rsidRPr="008131C2">
              <w:rPr>
                <w:rFonts w:ascii="Georgia" w:eastAsia="Times" w:hAnsi="Georgia" w:cs="Times New Roman"/>
                <w:b/>
              </w:rPr>
              <w:t>3.9The student will write</w:t>
            </w:r>
          </w:p>
          <w:p w:rsidR="00B756A6" w:rsidRPr="008131C2" w:rsidRDefault="00B756A6" w:rsidP="00B756A6">
            <w:pPr>
              <w:ind w:left="1080" w:hanging="1080"/>
              <w:rPr>
                <w:rFonts w:ascii="Georgia" w:eastAsia="Times" w:hAnsi="Georgia" w:cs="Times New Roman"/>
                <w:b/>
              </w:rPr>
            </w:pPr>
            <w:proofErr w:type="gramStart"/>
            <w:r w:rsidRPr="008131C2">
              <w:rPr>
                <w:rFonts w:ascii="Georgia" w:eastAsia="Times" w:hAnsi="Georgia" w:cs="Times New Roman"/>
                <w:b/>
              </w:rPr>
              <w:t>descriptive</w:t>
            </w:r>
            <w:proofErr w:type="gramEnd"/>
            <w:r w:rsidRPr="008131C2">
              <w:rPr>
                <w:rFonts w:ascii="Georgia" w:eastAsia="Times" w:hAnsi="Georgia" w:cs="Times New Roman"/>
                <w:b/>
              </w:rPr>
              <w:t xml:space="preserve"> paragraphs.</w:t>
            </w:r>
          </w:p>
          <w:p w:rsidR="00B756A6" w:rsidRPr="008131C2" w:rsidRDefault="008131C2" w:rsidP="008131C2">
            <w:pPr>
              <w:rPr>
                <w:rFonts w:ascii="Georgia" w:eastAsia="Times" w:hAnsi="Georgia" w:cs="Times New Roman"/>
              </w:rPr>
            </w:pPr>
            <w:r>
              <w:rPr>
                <w:rFonts w:ascii="Georgia" w:eastAsia="Times" w:hAnsi="Georgia" w:cs="Times New Roman"/>
              </w:rPr>
              <w:t xml:space="preserve">      a) </w:t>
            </w:r>
            <w:r w:rsidR="00B756A6" w:rsidRPr="008131C2">
              <w:rPr>
                <w:rFonts w:ascii="Georgia" w:eastAsia="Times" w:hAnsi="Georgia" w:cs="Times New Roman"/>
              </w:rPr>
              <w:t>Develop a plan for writing.</w:t>
            </w:r>
          </w:p>
          <w:p w:rsidR="00B756A6" w:rsidRPr="008131C2" w:rsidRDefault="008131C2" w:rsidP="008131C2">
            <w:pPr>
              <w:rPr>
                <w:rFonts w:ascii="Georgia" w:eastAsia="Times" w:hAnsi="Georgia" w:cs="Times New Roman"/>
              </w:rPr>
            </w:pPr>
            <w:r>
              <w:rPr>
                <w:rFonts w:ascii="Georgia" w:eastAsia="Times" w:hAnsi="Georgia" w:cs="Times New Roman"/>
              </w:rPr>
              <w:t xml:space="preserve">      b) </w:t>
            </w:r>
            <w:r w:rsidR="00B756A6" w:rsidRPr="008131C2">
              <w:rPr>
                <w:rFonts w:ascii="Georgia" w:eastAsia="Times" w:hAnsi="Georgia" w:cs="Times New Roman"/>
              </w:rPr>
              <w:t>Focus on a central idea.</w:t>
            </w:r>
          </w:p>
          <w:p w:rsidR="00B756A6" w:rsidRPr="008131C2" w:rsidRDefault="008131C2" w:rsidP="008131C2">
            <w:pPr>
              <w:rPr>
                <w:rFonts w:ascii="Georgia" w:eastAsia="Times" w:hAnsi="Georgia" w:cs="Times New Roman"/>
              </w:rPr>
            </w:pPr>
            <w:r>
              <w:rPr>
                <w:rFonts w:ascii="Georgia" w:eastAsia="Times" w:hAnsi="Georgia" w:cs="Times New Roman"/>
              </w:rPr>
              <w:t xml:space="preserve">      c) </w:t>
            </w:r>
            <w:r w:rsidR="00B756A6" w:rsidRPr="008131C2">
              <w:rPr>
                <w:rFonts w:ascii="Georgia" w:eastAsia="Times" w:hAnsi="Georgia" w:cs="Times New Roman"/>
              </w:rPr>
              <w:t>Group related ideas.</w:t>
            </w:r>
          </w:p>
          <w:p w:rsidR="008131C2" w:rsidRDefault="008131C2" w:rsidP="008131C2">
            <w:pPr>
              <w:rPr>
                <w:rFonts w:ascii="Georgia" w:eastAsia="Times" w:hAnsi="Georgia" w:cs="Times New Roman"/>
              </w:rPr>
            </w:pPr>
            <w:r>
              <w:rPr>
                <w:rFonts w:ascii="Georgia" w:eastAsia="Times" w:hAnsi="Georgia" w:cs="Times New Roman"/>
              </w:rPr>
              <w:t xml:space="preserve">      d) </w:t>
            </w:r>
            <w:r w:rsidR="00B756A6" w:rsidRPr="008131C2">
              <w:rPr>
                <w:rFonts w:ascii="Georgia" w:eastAsia="Times" w:hAnsi="Georgia" w:cs="Times New Roman"/>
              </w:rPr>
              <w:t xml:space="preserve">Include descriptive details </w:t>
            </w:r>
            <w:r>
              <w:rPr>
                <w:rFonts w:ascii="Georgia" w:eastAsia="Times" w:hAnsi="Georgia" w:cs="Times New Roman"/>
              </w:rPr>
              <w:t xml:space="preserve">   </w:t>
            </w:r>
          </w:p>
          <w:p w:rsidR="008131C2" w:rsidRDefault="008131C2" w:rsidP="008131C2">
            <w:pPr>
              <w:rPr>
                <w:rFonts w:ascii="Georgia" w:eastAsia="Times" w:hAnsi="Georgia" w:cs="Times New Roman"/>
              </w:rPr>
            </w:pPr>
            <w:r>
              <w:rPr>
                <w:rFonts w:ascii="Georgia" w:eastAsia="Times" w:hAnsi="Georgia" w:cs="Times New Roman"/>
              </w:rPr>
              <w:t xml:space="preserve">           </w:t>
            </w:r>
            <w:r w:rsidR="00B756A6" w:rsidRPr="008131C2">
              <w:rPr>
                <w:rFonts w:ascii="Georgia" w:eastAsia="Times" w:hAnsi="Georgia" w:cs="Times New Roman"/>
              </w:rPr>
              <w:t xml:space="preserve">that elaborate the central </w:t>
            </w:r>
            <w:r>
              <w:rPr>
                <w:rFonts w:ascii="Georgia" w:eastAsia="Times" w:hAnsi="Georgia" w:cs="Times New Roman"/>
              </w:rPr>
              <w:t xml:space="preserve"> </w:t>
            </w:r>
          </w:p>
          <w:p w:rsidR="00B756A6" w:rsidRPr="008131C2" w:rsidRDefault="008131C2" w:rsidP="008131C2">
            <w:pPr>
              <w:rPr>
                <w:rFonts w:ascii="Georgia" w:eastAsia="Times" w:hAnsi="Georgia" w:cs="Times New Roman"/>
              </w:rPr>
            </w:pPr>
            <w:r>
              <w:rPr>
                <w:rFonts w:ascii="Georgia" w:eastAsia="Times" w:hAnsi="Georgia" w:cs="Times New Roman"/>
              </w:rPr>
              <w:t xml:space="preserve">           </w:t>
            </w:r>
            <w:proofErr w:type="gramStart"/>
            <w:r w:rsidR="00B756A6" w:rsidRPr="008131C2">
              <w:rPr>
                <w:rFonts w:ascii="Georgia" w:eastAsia="Times" w:hAnsi="Georgia" w:cs="Times New Roman"/>
              </w:rPr>
              <w:t>idea</w:t>
            </w:r>
            <w:proofErr w:type="gramEnd"/>
            <w:r w:rsidR="00B756A6" w:rsidRPr="008131C2">
              <w:rPr>
                <w:rFonts w:ascii="Georgia" w:eastAsia="Times" w:hAnsi="Georgia" w:cs="Times New Roman"/>
              </w:rPr>
              <w:t>.</w:t>
            </w:r>
          </w:p>
          <w:p w:rsidR="00B756A6" w:rsidRDefault="008131C2" w:rsidP="008131C2">
            <w:pPr>
              <w:rPr>
                <w:rFonts w:ascii="Georgia" w:eastAsia="Times" w:hAnsi="Georgia" w:cs="Times New Roman"/>
              </w:rPr>
            </w:pPr>
            <w:r>
              <w:rPr>
                <w:rFonts w:ascii="Georgia" w:eastAsia="Times" w:hAnsi="Georgia" w:cs="Times New Roman"/>
              </w:rPr>
              <w:t xml:space="preserve">       e) </w:t>
            </w:r>
            <w:r w:rsidR="00B756A6" w:rsidRPr="008131C2">
              <w:rPr>
                <w:rFonts w:ascii="Georgia" w:eastAsia="Times" w:hAnsi="Georgia" w:cs="Times New Roman"/>
              </w:rPr>
              <w:t>Revise writing for clarity.</w:t>
            </w:r>
          </w:p>
          <w:p w:rsidR="008131C2" w:rsidRPr="008131C2" w:rsidRDefault="008131C2" w:rsidP="008131C2">
            <w:pPr>
              <w:rPr>
                <w:rFonts w:ascii="Georgia" w:eastAsia="Times" w:hAnsi="Georgia" w:cs="Times New Roman"/>
              </w:rPr>
            </w:pPr>
          </w:p>
          <w:p w:rsidR="00B756A6" w:rsidRPr="008131C2" w:rsidRDefault="00B756A6" w:rsidP="00B756A6">
            <w:pPr>
              <w:ind w:left="1080" w:hanging="1080"/>
              <w:rPr>
                <w:rFonts w:ascii="Georgia" w:eastAsia="Times" w:hAnsi="Georgia" w:cs="Times New Roman"/>
                <w:b/>
              </w:rPr>
            </w:pPr>
            <w:r w:rsidRPr="008131C2">
              <w:rPr>
                <w:rFonts w:ascii="Georgia" w:eastAsia="Times" w:hAnsi="Georgia" w:cs="Times New Roman"/>
                <w:b/>
              </w:rPr>
              <w:t>3.10 The student will write</w:t>
            </w:r>
          </w:p>
          <w:p w:rsidR="00B756A6" w:rsidRPr="008131C2" w:rsidRDefault="00B756A6" w:rsidP="00B756A6">
            <w:pPr>
              <w:ind w:left="1080" w:hanging="1080"/>
              <w:rPr>
                <w:rFonts w:ascii="Georgia" w:eastAsia="Times" w:hAnsi="Georgia" w:cs="Times New Roman"/>
                <w:b/>
              </w:rPr>
            </w:pPr>
            <w:r w:rsidRPr="008131C2">
              <w:rPr>
                <w:rFonts w:ascii="Georgia" w:eastAsia="Times" w:hAnsi="Georgia" w:cs="Times New Roman"/>
                <w:b/>
              </w:rPr>
              <w:t>stories, letters, simple</w:t>
            </w:r>
          </w:p>
          <w:p w:rsidR="00B756A6" w:rsidRPr="008131C2" w:rsidRDefault="00B756A6" w:rsidP="00B756A6">
            <w:pPr>
              <w:ind w:left="1080" w:hanging="1080"/>
              <w:rPr>
                <w:rFonts w:ascii="Georgia" w:eastAsia="Times" w:hAnsi="Georgia" w:cs="Times New Roman"/>
                <w:b/>
              </w:rPr>
            </w:pPr>
            <w:r w:rsidRPr="008131C2">
              <w:rPr>
                <w:rFonts w:ascii="Georgia" w:eastAsia="Times" w:hAnsi="Georgia" w:cs="Times New Roman"/>
                <w:b/>
              </w:rPr>
              <w:t>explanations, and short</w:t>
            </w:r>
          </w:p>
          <w:p w:rsidR="00B756A6" w:rsidRPr="008131C2" w:rsidRDefault="00B756A6" w:rsidP="00B756A6">
            <w:pPr>
              <w:ind w:left="1080" w:hanging="1080"/>
              <w:rPr>
                <w:rFonts w:ascii="Georgia" w:eastAsia="Times" w:hAnsi="Georgia" w:cs="Times New Roman"/>
                <w:b/>
              </w:rPr>
            </w:pPr>
            <w:r w:rsidRPr="008131C2">
              <w:rPr>
                <w:rFonts w:ascii="Georgia" w:eastAsia="Times" w:hAnsi="Georgia" w:cs="Times New Roman"/>
                <w:b/>
              </w:rPr>
              <w:t>reports across all content</w:t>
            </w:r>
          </w:p>
          <w:p w:rsidR="00B756A6" w:rsidRPr="008131C2" w:rsidRDefault="00B756A6" w:rsidP="00B756A6">
            <w:pPr>
              <w:ind w:left="1080" w:hanging="1080"/>
              <w:rPr>
                <w:rFonts w:ascii="Georgia" w:eastAsia="Times" w:hAnsi="Georgia" w:cs="Times New Roman"/>
                <w:b/>
              </w:rPr>
            </w:pPr>
            <w:proofErr w:type="gramStart"/>
            <w:r w:rsidRPr="008131C2">
              <w:rPr>
                <w:rFonts w:ascii="Georgia" w:eastAsia="Times" w:hAnsi="Georgia" w:cs="Times New Roman"/>
                <w:b/>
              </w:rPr>
              <w:t>areas</w:t>
            </w:r>
            <w:proofErr w:type="gramEnd"/>
            <w:r w:rsidRPr="008131C2">
              <w:rPr>
                <w:rFonts w:ascii="Georgia" w:eastAsia="Times" w:hAnsi="Georgia" w:cs="Times New Roman"/>
                <w:b/>
              </w:rPr>
              <w:t>.</w:t>
            </w:r>
          </w:p>
          <w:p w:rsidR="00483967" w:rsidRPr="00483967" w:rsidRDefault="00B756A6" w:rsidP="002915D4">
            <w:pPr>
              <w:pStyle w:val="ListParagraph"/>
              <w:numPr>
                <w:ilvl w:val="0"/>
                <w:numId w:val="19"/>
              </w:numPr>
              <w:rPr>
                <w:rFonts w:ascii="Georgia" w:eastAsia="Times" w:hAnsi="Georgia" w:cs="Times New Roman"/>
              </w:rPr>
            </w:pPr>
            <w:r w:rsidRPr="00483967">
              <w:rPr>
                <w:rFonts w:ascii="Georgia" w:eastAsia="Times" w:hAnsi="Georgia" w:cs="Times New Roman"/>
              </w:rPr>
              <w:t xml:space="preserve">Use a variety of planning </w:t>
            </w:r>
            <w:r w:rsidR="00483967" w:rsidRPr="00483967">
              <w:rPr>
                <w:rFonts w:ascii="Georgia" w:eastAsia="Times" w:hAnsi="Georgia" w:cs="Times New Roman"/>
              </w:rPr>
              <w:t xml:space="preserve">    </w:t>
            </w:r>
          </w:p>
          <w:p w:rsidR="00B756A6" w:rsidRDefault="00B756A6" w:rsidP="00483967">
            <w:pPr>
              <w:pStyle w:val="ListParagraph"/>
              <w:ind w:left="615"/>
              <w:rPr>
                <w:rFonts w:ascii="Georgia" w:eastAsia="Times" w:hAnsi="Georgia" w:cs="Times New Roman"/>
              </w:rPr>
            </w:pPr>
            <w:proofErr w:type="gramStart"/>
            <w:r w:rsidRPr="00483967">
              <w:rPr>
                <w:rFonts w:ascii="Georgia" w:eastAsia="Times" w:hAnsi="Georgia" w:cs="Times New Roman"/>
              </w:rPr>
              <w:t>strategies</w:t>
            </w:r>
            <w:proofErr w:type="gramEnd"/>
            <w:r w:rsidRPr="00483967">
              <w:rPr>
                <w:rFonts w:ascii="Georgia" w:eastAsia="Times" w:hAnsi="Georgia" w:cs="Times New Roman"/>
              </w:rPr>
              <w:t>.</w:t>
            </w:r>
          </w:p>
          <w:p w:rsidR="00483967" w:rsidRPr="00483967" w:rsidRDefault="00483967" w:rsidP="00483967">
            <w:pPr>
              <w:pStyle w:val="ListParagraph"/>
              <w:ind w:left="615"/>
              <w:rPr>
                <w:rFonts w:ascii="Georgia" w:eastAsia="Times" w:hAnsi="Georgia" w:cs="Times New Roman"/>
              </w:rPr>
            </w:pPr>
          </w:p>
          <w:p w:rsidR="00B756A6" w:rsidRPr="00483967" w:rsidRDefault="00B756A6" w:rsidP="002915D4">
            <w:pPr>
              <w:pStyle w:val="ListParagraph"/>
              <w:numPr>
                <w:ilvl w:val="0"/>
                <w:numId w:val="19"/>
              </w:numPr>
              <w:rPr>
                <w:rFonts w:ascii="Georgia" w:eastAsia="Times" w:hAnsi="Georgia" w:cs="Times New Roman"/>
              </w:rPr>
            </w:pPr>
            <w:r w:rsidRPr="00483967">
              <w:rPr>
                <w:rFonts w:ascii="Georgia" w:eastAsia="Times" w:hAnsi="Georgia" w:cs="Times New Roman"/>
              </w:rPr>
              <w:t>Organize information according to the type of writing.</w:t>
            </w:r>
          </w:p>
          <w:p w:rsidR="00B756A6" w:rsidRPr="00483967" w:rsidRDefault="00B756A6" w:rsidP="002915D4">
            <w:pPr>
              <w:pStyle w:val="ListParagraph"/>
              <w:numPr>
                <w:ilvl w:val="0"/>
                <w:numId w:val="19"/>
              </w:numPr>
              <w:rPr>
                <w:rFonts w:ascii="Georgia" w:eastAsia="Times" w:hAnsi="Georgia" w:cs="Times New Roman"/>
              </w:rPr>
            </w:pPr>
            <w:r w:rsidRPr="00483967">
              <w:rPr>
                <w:rFonts w:ascii="Georgia" w:eastAsia="Times" w:hAnsi="Georgia" w:cs="Times New Roman"/>
              </w:rPr>
              <w:t>Identify the intended audience.</w:t>
            </w:r>
          </w:p>
          <w:p w:rsidR="00B756A6" w:rsidRPr="00483967" w:rsidRDefault="00B756A6" w:rsidP="002915D4">
            <w:pPr>
              <w:pStyle w:val="ListParagraph"/>
              <w:numPr>
                <w:ilvl w:val="0"/>
                <w:numId w:val="19"/>
              </w:numPr>
              <w:rPr>
                <w:rFonts w:ascii="Georgia" w:eastAsia="Times" w:hAnsi="Georgia" w:cs="Times New Roman"/>
              </w:rPr>
            </w:pPr>
            <w:r w:rsidRPr="00483967">
              <w:rPr>
                <w:rFonts w:ascii="Georgia" w:eastAsia="Times" w:hAnsi="Georgia" w:cs="Times New Roman"/>
              </w:rPr>
              <w:t>Revise writing for specific vocabulary and information.</w:t>
            </w:r>
          </w:p>
          <w:p w:rsidR="00B756A6" w:rsidRPr="00483967" w:rsidRDefault="00B756A6" w:rsidP="002915D4">
            <w:pPr>
              <w:pStyle w:val="ListParagraph"/>
              <w:numPr>
                <w:ilvl w:val="0"/>
                <w:numId w:val="19"/>
              </w:numPr>
              <w:rPr>
                <w:rFonts w:ascii="Georgia" w:eastAsia="Times" w:hAnsi="Georgia" w:cs="Times New Roman"/>
              </w:rPr>
            </w:pPr>
            <w:r w:rsidRPr="00483967">
              <w:rPr>
                <w:rFonts w:ascii="Georgia" w:eastAsia="Times" w:hAnsi="Georgia" w:cs="Times New Roman"/>
              </w:rPr>
              <w:t>Use available technology.</w:t>
            </w:r>
          </w:p>
          <w:p w:rsidR="00B756A6" w:rsidRPr="008131C2" w:rsidRDefault="00B756A6" w:rsidP="00B756A6">
            <w:pPr>
              <w:rPr>
                <w:rFonts w:ascii="Georgia" w:eastAsia="Cambria" w:hAnsi="Georgia" w:cs="Times New Roman"/>
              </w:rPr>
            </w:pPr>
          </w:p>
          <w:p w:rsidR="00B756A6" w:rsidRPr="008131C2" w:rsidRDefault="00B756A6" w:rsidP="00B756A6">
            <w:pPr>
              <w:ind w:left="1080" w:hanging="1080"/>
              <w:rPr>
                <w:rFonts w:ascii="Georgia" w:eastAsia="Times" w:hAnsi="Georgia" w:cs="Times New Roman"/>
                <w:b/>
              </w:rPr>
            </w:pPr>
            <w:r w:rsidRPr="008131C2">
              <w:rPr>
                <w:rFonts w:ascii="Georgia" w:eastAsia="Times" w:hAnsi="Georgia" w:cs="Times New Roman"/>
                <w:b/>
              </w:rPr>
              <w:t>3.11 The student will edit</w:t>
            </w:r>
          </w:p>
          <w:p w:rsidR="00483967" w:rsidRDefault="00483967" w:rsidP="00B756A6">
            <w:pPr>
              <w:ind w:left="1080" w:hanging="1080"/>
              <w:rPr>
                <w:rFonts w:ascii="Georgia" w:eastAsia="Times" w:hAnsi="Georgia" w:cs="Times New Roman"/>
                <w:b/>
              </w:rPr>
            </w:pPr>
            <w:r>
              <w:rPr>
                <w:rFonts w:ascii="Georgia" w:eastAsia="Times" w:hAnsi="Georgia" w:cs="Times New Roman"/>
                <w:b/>
              </w:rPr>
              <w:t>writing for correct</w:t>
            </w:r>
          </w:p>
          <w:p w:rsidR="00483967" w:rsidRDefault="00B756A6" w:rsidP="00483967">
            <w:pPr>
              <w:ind w:left="1080" w:hanging="1080"/>
              <w:rPr>
                <w:rFonts w:ascii="Georgia" w:eastAsia="Times" w:hAnsi="Georgia" w:cs="Times New Roman"/>
                <w:b/>
              </w:rPr>
            </w:pPr>
            <w:r w:rsidRPr="008131C2">
              <w:rPr>
                <w:rFonts w:ascii="Georgia" w:eastAsia="Times" w:hAnsi="Georgia" w:cs="Times New Roman"/>
                <w:b/>
              </w:rPr>
              <w:t>grammar, c</w:t>
            </w:r>
            <w:r w:rsidR="00483967">
              <w:rPr>
                <w:rFonts w:ascii="Georgia" w:eastAsia="Times" w:hAnsi="Georgia" w:cs="Times New Roman"/>
                <w:b/>
              </w:rPr>
              <w:t>apitalization,</w:t>
            </w:r>
          </w:p>
          <w:p w:rsidR="00B756A6" w:rsidRPr="008131C2" w:rsidRDefault="00B756A6" w:rsidP="00483967">
            <w:pPr>
              <w:ind w:left="1080" w:hanging="1080"/>
              <w:rPr>
                <w:rFonts w:ascii="Georgia" w:eastAsia="Times" w:hAnsi="Georgia" w:cs="Times New Roman"/>
                <w:b/>
              </w:rPr>
            </w:pPr>
            <w:proofErr w:type="gramStart"/>
            <w:r w:rsidRPr="008131C2">
              <w:rPr>
                <w:rFonts w:ascii="Georgia" w:eastAsia="Times" w:hAnsi="Georgia" w:cs="Times New Roman"/>
                <w:b/>
              </w:rPr>
              <w:t>punctuation</w:t>
            </w:r>
            <w:proofErr w:type="gramEnd"/>
            <w:r w:rsidRPr="008131C2">
              <w:rPr>
                <w:rFonts w:ascii="Georgia" w:eastAsia="Times" w:hAnsi="Georgia" w:cs="Times New Roman"/>
                <w:b/>
              </w:rPr>
              <w:t>, and spelling.</w:t>
            </w:r>
          </w:p>
          <w:p w:rsidR="00B756A6" w:rsidRPr="00483967" w:rsidRDefault="00B756A6" w:rsidP="002915D4">
            <w:pPr>
              <w:pStyle w:val="ListParagraph"/>
              <w:numPr>
                <w:ilvl w:val="0"/>
                <w:numId w:val="20"/>
              </w:numPr>
              <w:rPr>
                <w:rFonts w:ascii="Georgia" w:eastAsia="Times" w:hAnsi="Georgia" w:cs="Times New Roman"/>
              </w:rPr>
            </w:pPr>
            <w:r w:rsidRPr="00483967">
              <w:rPr>
                <w:rFonts w:ascii="Georgia" w:eastAsia="Times" w:hAnsi="Georgia" w:cs="Times New Roman"/>
              </w:rPr>
              <w:t>Use complete and varied sentences.</w:t>
            </w:r>
          </w:p>
          <w:p w:rsidR="00B756A6" w:rsidRPr="008131C2" w:rsidRDefault="00B756A6" w:rsidP="00B756A6">
            <w:pPr>
              <w:ind w:left="1440" w:hanging="360"/>
              <w:rPr>
                <w:rFonts w:ascii="Georgia" w:eastAsia="Times" w:hAnsi="Georgia" w:cs="Times New Roman"/>
              </w:rPr>
            </w:pPr>
            <w:r w:rsidRPr="008131C2">
              <w:rPr>
                <w:rFonts w:ascii="Georgia" w:eastAsia="Times" w:hAnsi="Georgia" w:cs="Times New Roman"/>
              </w:rPr>
              <w:t>b)</w:t>
            </w:r>
            <w:r w:rsidRPr="008131C2">
              <w:rPr>
                <w:rFonts w:ascii="Georgia" w:eastAsia="Times" w:hAnsi="Georgia" w:cs="Times New Roman"/>
              </w:rPr>
              <w:tab/>
              <w:t xml:space="preserve">Use the word </w:t>
            </w:r>
            <w:r w:rsidRPr="008131C2">
              <w:rPr>
                <w:rFonts w:ascii="Georgia" w:eastAsia="Times" w:hAnsi="Georgia" w:cs="Times New Roman"/>
                <w:i/>
              </w:rPr>
              <w:t>I</w:t>
            </w:r>
            <w:r w:rsidRPr="008131C2">
              <w:rPr>
                <w:rFonts w:ascii="Georgia" w:eastAsia="Times" w:hAnsi="Georgia" w:cs="Times New Roman"/>
              </w:rPr>
              <w:t xml:space="preserve"> in compound </w:t>
            </w:r>
            <w:r w:rsidRPr="008131C2">
              <w:rPr>
                <w:rFonts w:ascii="Georgia" w:eastAsia="Times" w:hAnsi="Georgia" w:cs="Times New Roman"/>
              </w:rPr>
              <w:lastRenderedPageBreak/>
              <w:t>subjects.</w:t>
            </w:r>
          </w:p>
          <w:p w:rsidR="00B756A6" w:rsidRPr="008131C2" w:rsidRDefault="00B756A6" w:rsidP="00B756A6">
            <w:pPr>
              <w:ind w:left="1440" w:hanging="360"/>
              <w:rPr>
                <w:rFonts w:ascii="Georgia" w:eastAsia="Times" w:hAnsi="Georgia" w:cs="Times New Roman"/>
              </w:rPr>
            </w:pPr>
            <w:r w:rsidRPr="008131C2">
              <w:rPr>
                <w:rFonts w:ascii="Georgia" w:eastAsia="Times" w:hAnsi="Georgia" w:cs="Times New Roman"/>
              </w:rPr>
              <w:t>c)</w:t>
            </w:r>
            <w:r w:rsidRPr="008131C2">
              <w:rPr>
                <w:rFonts w:ascii="Georgia" w:eastAsia="Times" w:hAnsi="Georgia" w:cs="Times New Roman"/>
              </w:rPr>
              <w:tab/>
              <w:t>Use past and present verb tense.</w:t>
            </w:r>
          </w:p>
          <w:p w:rsidR="00B756A6" w:rsidRPr="008131C2" w:rsidRDefault="00B756A6" w:rsidP="00B756A6">
            <w:pPr>
              <w:ind w:left="1440" w:hanging="360"/>
              <w:rPr>
                <w:rFonts w:ascii="Georgia" w:eastAsia="Times" w:hAnsi="Georgia" w:cs="Times New Roman"/>
              </w:rPr>
            </w:pPr>
            <w:r w:rsidRPr="008131C2">
              <w:rPr>
                <w:rFonts w:ascii="Georgia" w:eastAsia="Times" w:hAnsi="Georgia" w:cs="Times New Roman"/>
              </w:rPr>
              <w:t>d)</w:t>
            </w:r>
            <w:r w:rsidRPr="008131C2">
              <w:rPr>
                <w:rFonts w:ascii="Georgia" w:eastAsia="Times" w:hAnsi="Georgia" w:cs="Times New Roman"/>
              </w:rPr>
              <w:tab/>
              <w:t>Use singular possessives.</w:t>
            </w:r>
          </w:p>
          <w:p w:rsidR="00B756A6" w:rsidRPr="008131C2" w:rsidRDefault="00B756A6" w:rsidP="00B756A6">
            <w:pPr>
              <w:ind w:left="1440" w:hanging="360"/>
              <w:rPr>
                <w:rFonts w:ascii="Georgia" w:eastAsia="Times" w:hAnsi="Georgia" w:cs="Times New Roman"/>
              </w:rPr>
            </w:pPr>
            <w:r w:rsidRPr="008131C2">
              <w:rPr>
                <w:rFonts w:ascii="Georgia" w:eastAsia="Times" w:hAnsi="Georgia" w:cs="Times New Roman"/>
              </w:rPr>
              <w:t>e)</w:t>
            </w:r>
            <w:r w:rsidRPr="008131C2">
              <w:rPr>
                <w:rFonts w:ascii="Georgia" w:eastAsia="Times" w:hAnsi="Georgia" w:cs="Times New Roman"/>
              </w:rPr>
              <w:tab/>
              <w:t>Use commas in a simple series.</w:t>
            </w:r>
          </w:p>
          <w:p w:rsidR="00B756A6" w:rsidRPr="008131C2" w:rsidRDefault="00B756A6" w:rsidP="00B756A6">
            <w:pPr>
              <w:ind w:left="1440" w:hanging="360"/>
              <w:rPr>
                <w:rFonts w:ascii="Georgia" w:eastAsia="Times" w:hAnsi="Georgia" w:cs="Times New Roman"/>
              </w:rPr>
            </w:pPr>
            <w:r w:rsidRPr="008131C2">
              <w:rPr>
                <w:rFonts w:ascii="Georgia" w:eastAsia="Times" w:hAnsi="Georgia" w:cs="Times New Roman"/>
              </w:rPr>
              <w:t>f)</w:t>
            </w:r>
            <w:r w:rsidRPr="008131C2">
              <w:rPr>
                <w:rFonts w:ascii="Georgia" w:eastAsia="Times" w:hAnsi="Georgia" w:cs="Times New Roman"/>
              </w:rPr>
              <w:tab/>
              <w:t>Use simple abbreviations</w:t>
            </w:r>
          </w:p>
          <w:p w:rsidR="00B756A6" w:rsidRPr="008131C2" w:rsidRDefault="00B756A6" w:rsidP="00B756A6">
            <w:pPr>
              <w:ind w:left="1440" w:hanging="360"/>
              <w:rPr>
                <w:rFonts w:ascii="Georgia" w:eastAsia="Times" w:hAnsi="Georgia" w:cs="Times New Roman"/>
              </w:rPr>
            </w:pPr>
            <w:r w:rsidRPr="008131C2">
              <w:rPr>
                <w:rFonts w:ascii="Georgia" w:eastAsia="Times" w:hAnsi="Georgia" w:cs="Times New Roman"/>
              </w:rPr>
              <w:t>g)</w:t>
            </w:r>
            <w:r w:rsidRPr="008131C2">
              <w:rPr>
                <w:rFonts w:ascii="Georgia" w:eastAsia="Times" w:hAnsi="Georgia" w:cs="Times New Roman"/>
              </w:rPr>
              <w:tab/>
              <w:t>Use apostrophes in contractions with pronouns.</w:t>
            </w:r>
          </w:p>
          <w:p w:rsidR="002915D4" w:rsidRDefault="002915D4" w:rsidP="002915D4">
            <w:pPr>
              <w:tabs>
                <w:tab w:val="left" w:pos="1125"/>
              </w:tabs>
              <w:rPr>
                <w:rFonts w:ascii="Georgia" w:eastAsia="Times" w:hAnsi="Georgia" w:cs="Times New Roman"/>
              </w:rPr>
            </w:pPr>
            <w:r>
              <w:rPr>
                <w:rFonts w:ascii="Georgia" w:eastAsia="Times" w:hAnsi="Georgia" w:cs="Times New Roman"/>
              </w:rPr>
              <w:t xml:space="preserve">                     </w:t>
            </w:r>
            <w:r w:rsidR="00B756A6" w:rsidRPr="008131C2">
              <w:rPr>
                <w:rFonts w:ascii="Georgia" w:eastAsia="Times" w:hAnsi="Georgia" w:cs="Times New Roman"/>
              </w:rPr>
              <w:t>h)</w:t>
            </w:r>
            <w:r w:rsidR="00B756A6" w:rsidRPr="008131C2">
              <w:rPr>
                <w:rFonts w:ascii="Georgia" w:eastAsia="Times" w:hAnsi="Georgia" w:cs="Times New Roman"/>
              </w:rPr>
              <w:tab/>
              <w:t xml:space="preserve">Use correct </w:t>
            </w:r>
            <w:r>
              <w:rPr>
                <w:rFonts w:ascii="Georgia" w:eastAsia="Times" w:hAnsi="Georgia" w:cs="Times New Roman"/>
              </w:rPr>
              <w:t xml:space="preserve">      </w:t>
            </w:r>
          </w:p>
          <w:p w:rsidR="002915D4" w:rsidRDefault="002915D4" w:rsidP="002915D4">
            <w:pPr>
              <w:tabs>
                <w:tab w:val="left" w:pos="1125"/>
              </w:tabs>
              <w:rPr>
                <w:rFonts w:ascii="Georgia" w:eastAsia="Times" w:hAnsi="Georgia" w:cs="Times New Roman"/>
              </w:rPr>
            </w:pPr>
            <w:r>
              <w:rPr>
                <w:rFonts w:ascii="Georgia" w:eastAsia="Times" w:hAnsi="Georgia" w:cs="Times New Roman"/>
              </w:rPr>
              <w:t xml:space="preserve">                           </w:t>
            </w:r>
            <w:r w:rsidR="00B756A6" w:rsidRPr="008131C2">
              <w:rPr>
                <w:rFonts w:ascii="Georgia" w:eastAsia="Times" w:hAnsi="Georgia" w:cs="Times New Roman"/>
              </w:rPr>
              <w:t>spelling for high-</w:t>
            </w:r>
            <w:r>
              <w:rPr>
                <w:rFonts w:ascii="Georgia" w:eastAsia="Times" w:hAnsi="Georgia" w:cs="Times New Roman"/>
              </w:rPr>
              <w:t xml:space="preserve"> </w:t>
            </w:r>
          </w:p>
          <w:p w:rsidR="002915D4" w:rsidRDefault="002915D4" w:rsidP="002915D4">
            <w:pPr>
              <w:tabs>
                <w:tab w:val="left" w:pos="1125"/>
              </w:tabs>
              <w:rPr>
                <w:rFonts w:ascii="Georgia" w:eastAsia="Times" w:hAnsi="Georgia" w:cs="Times New Roman"/>
              </w:rPr>
            </w:pPr>
            <w:r>
              <w:rPr>
                <w:rFonts w:ascii="Georgia" w:eastAsia="Times" w:hAnsi="Georgia" w:cs="Times New Roman"/>
              </w:rPr>
              <w:t xml:space="preserve">                           </w:t>
            </w:r>
            <w:r w:rsidR="00B756A6" w:rsidRPr="008131C2">
              <w:rPr>
                <w:rFonts w:ascii="Georgia" w:eastAsia="Times" w:hAnsi="Georgia" w:cs="Times New Roman"/>
              </w:rPr>
              <w:t xml:space="preserve">frequency sight </w:t>
            </w:r>
            <w:r>
              <w:rPr>
                <w:rFonts w:ascii="Georgia" w:eastAsia="Times" w:hAnsi="Georgia" w:cs="Times New Roman"/>
              </w:rPr>
              <w:t xml:space="preserve">        </w:t>
            </w:r>
          </w:p>
          <w:p w:rsidR="002915D4" w:rsidRDefault="002915D4" w:rsidP="002915D4">
            <w:pPr>
              <w:tabs>
                <w:tab w:val="left" w:pos="1125"/>
              </w:tabs>
              <w:rPr>
                <w:rFonts w:ascii="Georgia" w:eastAsia="Times" w:hAnsi="Georgia" w:cs="Times New Roman"/>
              </w:rPr>
            </w:pPr>
            <w:r>
              <w:rPr>
                <w:rFonts w:ascii="Georgia" w:eastAsia="Times" w:hAnsi="Georgia" w:cs="Times New Roman"/>
              </w:rPr>
              <w:t xml:space="preserve">                           </w:t>
            </w:r>
            <w:r w:rsidR="00B756A6" w:rsidRPr="008131C2">
              <w:rPr>
                <w:rFonts w:ascii="Georgia" w:eastAsia="Times" w:hAnsi="Georgia" w:cs="Times New Roman"/>
              </w:rPr>
              <w:t xml:space="preserve">words, including </w:t>
            </w:r>
          </w:p>
          <w:p w:rsidR="002915D4" w:rsidRDefault="002915D4" w:rsidP="002915D4">
            <w:pPr>
              <w:tabs>
                <w:tab w:val="left" w:pos="1125"/>
              </w:tabs>
              <w:rPr>
                <w:rFonts w:ascii="Georgia" w:hAnsi="Georgia" w:cs="Helvetica"/>
                <w:bCs/>
              </w:rPr>
            </w:pPr>
            <w:r>
              <w:rPr>
                <w:rFonts w:ascii="Georgia" w:eastAsia="Times" w:hAnsi="Georgia" w:cs="Times New Roman"/>
              </w:rPr>
              <w:t xml:space="preserve">                           </w:t>
            </w:r>
            <w:proofErr w:type="gramStart"/>
            <w:r w:rsidR="00B756A6" w:rsidRPr="008131C2">
              <w:rPr>
                <w:rFonts w:ascii="Georgia" w:eastAsia="Times" w:hAnsi="Georgia" w:cs="Times New Roman"/>
              </w:rPr>
              <w:t>irregular</w:t>
            </w:r>
            <w:proofErr w:type="gramEnd"/>
            <w:r w:rsidR="00B756A6" w:rsidRPr="008131C2">
              <w:rPr>
                <w:rFonts w:ascii="Georgia" w:eastAsia="Times" w:hAnsi="Georgia" w:cs="Times New Roman"/>
              </w:rPr>
              <w:t xml:space="preserve"> plurals</w:t>
            </w:r>
            <w:r w:rsidR="00B756A6" w:rsidRPr="008131C2">
              <w:rPr>
                <w:rFonts w:ascii="Georgia" w:eastAsia="Times" w:hAnsi="Georgia" w:cs="Times New Roman"/>
                <w:b/>
              </w:rPr>
              <w:t>.</w:t>
            </w:r>
            <w:r w:rsidRPr="002915D4">
              <w:rPr>
                <w:rFonts w:ascii="Georgia" w:hAnsi="Georgia" w:cs="Helvetica"/>
                <w:bCs/>
              </w:rPr>
              <w:t xml:space="preserve"> </w:t>
            </w:r>
          </w:p>
          <w:p w:rsidR="002915D4" w:rsidRDefault="002915D4" w:rsidP="002915D4">
            <w:pPr>
              <w:tabs>
                <w:tab w:val="left" w:pos="1125"/>
              </w:tabs>
              <w:rPr>
                <w:rFonts w:ascii="Georgia" w:hAnsi="Georgia" w:cs="Helvetica"/>
                <w:bCs/>
              </w:rPr>
            </w:pPr>
          </w:p>
          <w:p w:rsidR="00B756A6" w:rsidRPr="002915D4" w:rsidRDefault="002915D4" w:rsidP="002915D4">
            <w:pPr>
              <w:tabs>
                <w:tab w:val="left" w:pos="1125"/>
              </w:tabs>
              <w:rPr>
                <w:rFonts w:ascii="Georgia" w:hAnsi="Georgia" w:cs="Helvetica"/>
                <w:b/>
              </w:rPr>
            </w:pPr>
            <w:r w:rsidRPr="002915D4">
              <w:rPr>
                <w:rFonts w:ascii="Georgia" w:hAnsi="Georgia" w:cs="Helvetica"/>
                <w:b/>
                <w:bCs/>
              </w:rPr>
              <w:t xml:space="preserve">3.12 </w:t>
            </w:r>
            <w:r w:rsidRPr="002915D4">
              <w:rPr>
                <w:rFonts w:ascii="Georgia" w:hAnsi="Georgia" w:cs="Helvetica"/>
                <w:b/>
              </w:rPr>
              <w:t>The student will use available technology for reading and writing.</w:t>
            </w:r>
          </w:p>
          <w:p w:rsidR="002915D4" w:rsidRPr="008131C2" w:rsidRDefault="002915D4" w:rsidP="00B756A6">
            <w:pPr>
              <w:ind w:left="1440" w:hanging="360"/>
              <w:rPr>
                <w:rFonts w:ascii="Georgia" w:eastAsia="Times" w:hAnsi="Georgia" w:cs="Times New Roman"/>
                <w:b/>
              </w:rPr>
            </w:pPr>
          </w:p>
          <w:p w:rsidR="00B756A6" w:rsidRPr="008131C2" w:rsidRDefault="00B756A6" w:rsidP="00B756A6">
            <w:pPr>
              <w:ind w:left="720"/>
              <w:contextualSpacing/>
              <w:rPr>
                <w:rFonts w:ascii="Georgia" w:eastAsia="Cambria" w:hAnsi="Georgia" w:cs="Helvetica"/>
              </w:rPr>
            </w:pPr>
          </w:p>
        </w:tc>
        <w:tc>
          <w:tcPr>
            <w:tcW w:w="4295" w:type="dxa"/>
          </w:tcPr>
          <w:p w:rsidR="00B756A6" w:rsidRPr="00B756A6" w:rsidRDefault="00B756A6" w:rsidP="00B756A6">
            <w:pPr>
              <w:spacing w:before="120"/>
              <w:ind w:left="360" w:right="72" w:hanging="360"/>
              <w:outlineLvl w:val="0"/>
              <w:rPr>
                <w:rFonts w:ascii="Times New Roman" w:eastAsia="Times" w:hAnsi="Times New Roman" w:cs="Times New Roman"/>
                <w:sz w:val="20"/>
                <w:szCs w:val="20"/>
              </w:rPr>
            </w:pPr>
          </w:p>
          <w:p w:rsidR="00B756A6" w:rsidRPr="00B756A6" w:rsidRDefault="00304F43" w:rsidP="002915D4">
            <w:pPr>
              <w:numPr>
                <w:ilvl w:val="0"/>
                <w:numId w:val="7"/>
              </w:numPr>
              <w:ind w:left="1170"/>
              <w:contextualSpacing/>
              <w:rPr>
                <w:rFonts w:ascii="Cambria" w:eastAsia="Cambria" w:hAnsi="Cambria" w:cs="Helvetica"/>
                <w:sz w:val="24"/>
                <w:szCs w:val="24"/>
              </w:rPr>
            </w:pPr>
            <w:r>
              <w:rPr>
                <w:rFonts w:ascii="Cambria" w:eastAsia="Cambria" w:hAnsi="Cambria" w:cs="Helvetica"/>
                <w:sz w:val="24"/>
                <w:szCs w:val="24"/>
              </w:rPr>
              <w:t>U</w:t>
            </w:r>
            <w:r w:rsidR="00B756A6" w:rsidRPr="00B756A6">
              <w:rPr>
                <w:rFonts w:ascii="Cambria" w:eastAsia="Cambria" w:hAnsi="Cambria" w:cs="Helvetica"/>
                <w:sz w:val="24"/>
                <w:szCs w:val="24"/>
              </w:rPr>
              <w:t>nderstand how to plan and compose a descriptive paragraph.</w:t>
            </w:r>
          </w:p>
          <w:p w:rsidR="00B756A6" w:rsidRPr="00B756A6" w:rsidRDefault="00B756A6" w:rsidP="00B756A6">
            <w:pPr>
              <w:ind w:left="1170"/>
              <w:contextualSpacing/>
              <w:rPr>
                <w:rFonts w:ascii="Cambria" w:eastAsia="Cambria" w:hAnsi="Cambria" w:cs="Helvetica"/>
                <w:sz w:val="24"/>
                <w:szCs w:val="24"/>
              </w:rPr>
            </w:pPr>
          </w:p>
          <w:p w:rsidR="00B756A6" w:rsidRPr="00B756A6" w:rsidRDefault="00304F43" w:rsidP="002915D4">
            <w:pPr>
              <w:numPr>
                <w:ilvl w:val="0"/>
                <w:numId w:val="7"/>
              </w:numPr>
              <w:ind w:left="1170"/>
              <w:contextualSpacing/>
              <w:rPr>
                <w:rFonts w:ascii="Cambria" w:eastAsia="Cambria" w:hAnsi="Cambria" w:cs="Helvetica"/>
                <w:sz w:val="24"/>
                <w:szCs w:val="24"/>
              </w:rPr>
            </w:pPr>
            <w:r>
              <w:rPr>
                <w:rFonts w:ascii="Cambria" w:eastAsia="Cambria" w:hAnsi="Cambria" w:cs="Times New Roman"/>
                <w:sz w:val="24"/>
                <w:szCs w:val="24"/>
              </w:rPr>
              <w:t>U</w:t>
            </w:r>
            <w:r w:rsidR="00B756A6" w:rsidRPr="00B756A6">
              <w:rPr>
                <w:rFonts w:ascii="Cambria" w:eastAsia="Cambria" w:hAnsi="Cambria" w:cs="Times New Roman"/>
                <w:sz w:val="24"/>
                <w:szCs w:val="24"/>
              </w:rPr>
              <w:t xml:space="preserve">nderstand how to plan and compose stories, friendly letters, simple explanations, and short reports </w:t>
            </w:r>
          </w:p>
          <w:p w:rsidR="00B756A6" w:rsidRPr="00B756A6" w:rsidRDefault="00B756A6" w:rsidP="00B756A6">
            <w:pPr>
              <w:ind w:left="720"/>
              <w:contextualSpacing/>
              <w:rPr>
                <w:rFonts w:ascii="Cambria" w:eastAsia="Cambria" w:hAnsi="Cambria" w:cs="Helvetica"/>
                <w:sz w:val="24"/>
                <w:szCs w:val="24"/>
              </w:rPr>
            </w:pPr>
          </w:p>
          <w:p w:rsidR="00B756A6" w:rsidRPr="00B756A6" w:rsidRDefault="00304F43" w:rsidP="002915D4">
            <w:pPr>
              <w:numPr>
                <w:ilvl w:val="0"/>
                <w:numId w:val="7"/>
              </w:numPr>
              <w:ind w:left="1170"/>
              <w:contextualSpacing/>
              <w:rPr>
                <w:rFonts w:ascii="Cambria" w:eastAsia="Cambria" w:hAnsi="Cambria" w:cs="Helvetica"/>
                <w:sz w:val="24"/>
                <w:szCs w:val="24"/>
              </w:rPr>
            </w:pPr>
            <w:r>
              <w:rPr>
                <w:rFonts w:ascii="Cambria" w:eastAsia="Cambria" w:hAnsi="Cambria" w:cs="Helvetica"/>
                <w:sz w:val="24"/>
                <w:szCs w:val="24"/>
              </w:rPr>
              <w:t>U</w:t>
            </w:r>
            <w:r w:rsidR="00B756A6" w:rsidRPr="00B756A6">
              <w:rPr>
                <w:rFonts w:ascii="Cambria" w:eastAsia="Cambria" w:hAnsi="Cambria" w:cs="Helvetica"/>
                <w:sz w:val="24"/>
                <w:szCs w:val="24"/>
              </w:rPr>
              <w:t>nderstand that grammatically correct language and mechanics contribute to the meaning of writing.</w:t>
            </w:r>
          </w:p>
        </w:tc>
        <w:tc>
          <w:tcPr>
            <w:tcW w:w="3803" w:type="dxa"/>
          </w:tcPr>
          <w:p w:rsidR="00B756A6" w:rsidRPr="00483967" w:rsidRDefault="00B756A6" w:rsidP="00B756A6">
            <w:pPr>
              <w:spacing w:before="120"/>
              <w:ind w:left="72"/>
              <w:rPr>
                <w:rFonts w:ascii="Georgia" w:eastAsia="Times" w:hAnsi="Georgia" w:cs="Times New Roman"/>
                <w:b/>
              </w:rPr>
            </w:pPr>
            <w:r w:rsidRPr="00483967">
              <w:rPr>
                <w:rFonts w:ascii="Georgia" w:eastAsia="Times" w:hAnsi="Georgia" w:cs="Times New Roman"/>
                <w:b/>
              </w:rPr>
              <w:t>To be successful with this standard, students are expected to</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generate ideas and develop a plan for writing</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focus on a central topic and group related ideas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select specific details of sight, sound, touch, taste, and smell in order to paint a verbal picture of a person, place, thing, or event</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use examples from their reading as models to imitate in their writing</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create verbal pictures, using precise nouns, verbs, and adjectives, that elaborate ideas within a sentence</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describe events, ideas, and personal stories with accurate details and sequence</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read their own writing orally to check for sentence rhythm (sentence variety)</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select information that the audience will find interesting or entertaining</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revise to eliminate details that do not develop the central idea</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 xml:space="preserve">incorporate transitional (signal) </w:t>
            </w:r>
            <w:r w:rsidRPr="00483967">
              <w:rPr>
                <w:rFonts w:ascii="Georgia" w:eastAsia="Times" w:hAnsi="Georgia" w:cs="Times New Roman"/>
              </w:rPr>
              <w:lastRenderedPageBreak/>
              <w:t xml:space="preserve">words that clarify sequence, such as </w:t>
            </w:r>
            <w:r w:rsidRPr="00483967">
              <w:rPr>
                <w:rFonts w:ascii="Georgia" w:eastAsia="Times" w:hAnsi="Georgia" w:cs="Times New Roman"/>
                <w:i/>
              </w:rPr>
              <w:t>first</w:t>
            </w:r>
            <w:r w:rsidRPr="00483967">
              <w:rPr>
                <w:rFonts w:ascii="Georgia" w:eastAsia="Times" w:hAnsi="Georgia" w:cs="Times New Roman"/>
              </w:rPr>
              <w:t xml:space="preserve">, </w:t>
            </w:r>
            <w:r w:rsidRPr="00483967">
              <w:rPr>
                <w:rFonts w:ascii="Georgia" w:eastAsia="Times" w:hAnsi="Georgia" w:cs="Times New Roman"/>
                <w:i/>
              </w:rPr>
              <w:t>next</w:t>
            </w:r>
            <w:r w:rsidRPr="00483967">
              <w:rPr>
                <w:rFonts w:ascii="Georgia" w:eastAsia="Times" w:hAnsi="Georgia" w:cs="Times New Roman"/>
              </w:rPr>
              <w:t xml:space="preserve">, and </w:t>
            </w:r>
            <w:r w:rsidRPr="00483967">
              <w:rPr>
                <w:rFonts w:ascii="Georgia" w:eastAsia="Times" w:hAnsi="Georgia" w:cs="Times New Roman"/>
                <w:i/>
              </w:rPr>
              <w:t>last</w:t>
            </w:r>
          </w:p>
          <w:p w:rsidR="00B756A6" w:rsidRPr="00483967" w:rsidRDefault="00B756A6" w:rsidP="002915D4">
            <w:pPr>
              <w:numPr>
                <w:ilvl w:val="0"/>
                <w:numId w:val="10"/>
              </w:numPr>
              <w:spacing w:before="120"/>
              <w:ind w:right="72" w:hanging="288"/>
              <w:outlineLvl w:val="0"/>
              <w:rPr>
                <w:rFonts w:ascii="Georgia" w:eastAsia="Times" w:hAnsi="Georgia" w:cs="Times New Roman"/>
              </w:rPr>
            </w:pPr>
            <w:proofErr w:type="gramStart"/>
            <w:r w:rsidRPr="00483967">
              <w:rPr>
                <w:rFonts w:ascii="Georgia" w:eastAsia="Times" w:hAnsi="Georgia" w:cs="Times New Roman"/>
              </w:rPr>
              <w:t>apply</w:t>
            </w:r>
            <w:proofErr w:type="gramEnd"/>
            <w:r w:rsidRPr="00483967">
              <w:rPr>
                <w:rFonts w:ascii="Georgia" w:eastAsia="Times" w:hAnsi="Georgia" w:cs="Times New Roman"/>
              </w:rPr>
              <w:t xml:space="preserve"> knowledge of the writing domains of composing, written expression, and usage/mechanics.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generate ideas and plan writing by</w:t>
            </w:r>
            <w:r w:rsidR="002915D4">
              <w:rPr>
                <w:rFonts w:ascii="Georgia" w:eastAsia="Times" w:hAnsi="Georgia" w:cs="Times New Roman"/>
              </w:rPr>
              <w:t>:</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using ideas from class brainstorming activities</w:t>
            </w:r>
          </w:p>
          <w:p w:rsidR="00B756A6" w:rsidRPr="00B756A6" w:rsidRDefault="00B756A6" w:rsidP="002915D4">
            <w:pPr>
              <w:keepNext/>
              <w:numPr>
                <w:ilvl w:val="0"/>
                <w:numId w:val="11"/>
              </w:numPr>
              <w:ind w:left="612" w:right="72" w:hanging="270"/>
              <w:outlineLvl w:val="0"/>
              <w:rPr>
                <w:rFonts w:ascii="Times New Roman" w:eastAsia="Times" w:hAnsi="Times New Roman" w:cs="Arial"/>
                <w:sz w:val="20"/>
                <w:szCs w:val="20"/>
              </w:rPr>
            </w:pPr>
            <w:r w:rsidRPr="00483967">
              <w:rPr>
                <w:rFonts w:ascii="Georgia" w:eastAsia="Times" w:hAnsi="Georgia" w:cs="Arial"/>
              </w:rPr>
              <w:t>making lists of information</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talking to classmates about what to write</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reading texts by peer and professional authors</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using a cluster diagram, story map, or other graphic organizer</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selecting an appropriate writing form for nonfiction writing (such as explanation, directions, simple report), expressive writing (such as narrative, reflection, and letter), and creative writing (such as fiction and poetry)</w:t>
            </w:r>
          </w:p>
          <w:p w:rsidR="00B756A6" w:rsidRPr="00483967" w:rsidRDefault="00B756A6" w:rsidP="002915D4">
            <w:pPr>
              <w:numPr>
                <w:ilvl w:val="0"/>
                <w:numId w:val="10"/>
              </w:numPr>
              <w:spacing w:before="120"/>
              <w:ind w:right="72" w:hanging="288"/>
              <w:outlineLvl w:val="0"/>
              <w:rPr>
                <w:rFonts w:ascii="Georgia" w:eastAsia="Times" w:hAnsi="Georgia" w:cs="Times New Roman"/>
                <w:i/>
              </w:rPr>
            </w:pPr>
            <w:r w:rsidRPr="00483967">
              <w:rPr>
                <w:rFonts w:ascii="Georgia" w:eastAsia="Times" w:hAnsi="Georgia" w:cs="Times New Roman"/>
              </w:rPr>
              <w:t>identify the intended audience</w:t>
            </w:r>
          </w:p>
          <w:p w:rsidR="00B756A6" w:rsidRPr="00483967" w:rsidRDefault="00B756A6" w:rsidP="002915D4">
            <w:pPr>
              <w:numPr>
                <w:ilvl w:val="0"/>
                <w:numId w:val="10"/>
              </w:numPr>
              <w:spacing w:before="120"/>
              <w:ind w:right="72" w:hanging="288"/>
              <w:outlineLvl w:val="0"/>
              <w:rPr>
                <w:rFonts w:ascii="Georgia" w:eastAsia="Times" w:hAnsi="Georgia" w:cs="Times New Roman"/>
                <w:i/>
              </w:rPr>
            </w:pPr>
            <w:r w:rsidRPr="00483967">
              <w:rPr>
                <w:rFonts w:ascii="Georgia" w:eastAsia="Times" w:hAnsi="Georgia" w:cs="Times New Roman"/>
              </w:rPr>
              <w:t>follow the organization of particular forms of writing for</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stories – beginning, middle, and end</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letters – date, greeting, body, and closing</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 xml:space="preserve">explanations – opening; information presented in a way to show the relationship of ideas, such as </w:t>
            </w:r>
            <w:r w:rsidRPr="00483967">
              <w:rPr>
                <w:rFonts w:ascii="Georgia" w:eastAsia="Times" w:hAnsi="Georgia" w:cs="Arial"/>
              </w:rPr>
              <w:lastRenderedPageBreak/>
              <w:t>chronological order; and closing</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short reports – opening, grouping of like information into clear paragraphs, ordering of paragraphs so that there is a logical flow of information, and closing</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clarify writing when revising by including specific vocabulary and information</w:t>
            </w:r>
          </w:p>
          <w:p w:rsidR="00B756A6" w:rsidRPr="00483967" w:rsidRDefault="00B756A6" w:rsidP="00B756A6">
            <w:pPr>
              <w:rPr>
                <w:rFonts w:ascii="Georgia" w:eastAsia="Cambria" w:hAnsi="Georgia" w:cs="Times New Roman"/>
              </w:rPr>
            </w:pPr>
            <w:r w:rsidRPr="00B756A6">
              <w:rPr>
                <w:rFonts w:ascii="Cambria" w:eastAsia="Cambria" w:hAnsi="Cambria" w:cs="Times New Roman"/>
              </w:rPr>
              <w:t>-</w:t>
            </w:r>
            <w:r w:rsidRPr="00483967">
              <w:rPr>
                <w:rFonts w:ascii="Georgia" w:eastAsia="Cambria" w:hAnsi="Georgia" w:cs="Times New Roman"/>
              </w:rPr>
              <w:t>use available technology to write.</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use complete sentences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 xml:space="preserve">use the word </w:t>
            </w:r>
            <w:r w:rsidRPr="00483967">
              <w:rPr>
                <w:rFonts w:ascii="Georgia" w:eastAsia="Times" w:hAnsi="Georgia" w:cs="Times New Roman"/>
                <w:i/>
              </w:rPr>
              <w:t>I</w:t>
            </w:r>
            <w:r w:rsidRPr="00483967">
              <w:rPr>
                <w:rFonts w:ascii="Georgia" w:eastAsia="Times" w:hAnsi="Georgia" w:cs="Times New Roman"/>
              </w:rPr>
              <w:t xml:space="preserve"> in compound subjects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use past and present verb tenses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use singular possessives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use simple abbreviations</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use correct spelling for frequently used words, including irregular plurals, e.g.,</w:t>
            </w:r>
            <w:r w:rsidRPr="00483967">
              <w:rPr>
                <w:rFonts w:ascii="Georgia" w:eastAsia="Times" w:hAnsi="Georgia" w:cs="Times New Roman"/>
                <w:i/>
              </w:rPr>
              <w:t xml:space="preserve"> men, children</w:t>
            </w:r>
          </w:p>
          <w:p w:rsidR="00B756A6" w:rsidRPr="00483967" w:rsidRDefault="00B756A6" w:rsidP="002915D4">
            <w:pPr>
              <w:numPr>
                <w:ilvl w:val="0"/>
                <w:numId w:val="10"/>
              </w:numPr>
              <w:spacing w:before="120"/>
              <w:ind w:right="72" w:hanging="288"/>
              <w:outlineLvl w:val="0"/>
              <w:rPr>
                <w:rFonts w:ascii="Georgia" w:eastAsia="Times" w:hAnsi="Georgia" w:cs="Times New Roman"/>
              </w:rPr>
            </w:pPr>
            <w:r w:rsidRPr="00483967">
              <w:rPr>
                <w:rFonts w:ascii="Georgia" w:eastAsia="Times" w:hAnsi="Georgia" w:cs="Times New Roman"/>
              </w:rPr>
              <w:t>punctuate correctly</w:t>
            </w:r>
          </w:p>
          <w:p w:rsidR="00B756A6" w:rsidRPr="00483967" w:rsidRDefault="00B756A6" w:rsidP="002915D4">
            <w:pPr>
              <w:keepNext/>
              <w:numPr>
                <w:ilvl w:val="0"/>
                <w:numId w:val="11"/>
              </w:numPr>
              <w:ind w:left="612" w:right="72" w:hanging="270"/>
              <w:outlineLvl w:val="0"/>
              <w:rPr>
                <w:rFonts w:ascii="Georgia" w:eastAsia="Times" w:hAnsi="Georgia" w:cs="Arial"/>
              </w:rPr>
            </w:pPr>
            <w:r w:rsidRPr="00483967">
              <w:rPr>
                <w:rFonts w:ascii="Georgia" w:eastAsia="Times" w:hAnsi="Georgia" w:cs="Arial"/>
              </w:rPr>
              <w:t>commas in a simple series</w:t>
            </w:r>
          </w:p>
          <w:p w:rsidR="00B756A6" w:rsidRDefault="00B756A6" w:rsidP="00B756A6">
            <w:pPr>
              <w:rPr>
                <w:rFonts w:ascii="Georgia" w:eastAsia="Cambria" w:hAnsi="Georgia" w:cs="Times New Roman"/>
              </w:rPr>
            </w:pPr>
            <w:proofErr w:type="gramStart"/>
            <w:r w:rsidRPr="00483967">
              <w:rPr>
                <w:rFonts w:ascii="Georgia" w:eastAsia="Cambria" w:hAnsi="Georgia" w:cs="Times New Roman"/>
              </w:rPr>
              <w:t>apostrophes</w:t>
            </w:r>
            <w:proofErr w:type="gramEnd"/>
            <w:r w:rsidRPr="00483967">
              <w:rPr>
                <w:rFonts w:ascii="Georgia" w:eastAsia="Cambria" w:hAnsi="Georgia" w:cs="Times New Roman"/>
              </w:rPr>
              <w:t xml:space="preserve"> in contractions with pronouns, e.g.,</w:t>
            </w:r>
            <w:r w:rsidRPr="00483967">
              <w:rPr>
                <w:rFonts w:ascii="Georgia" w:eastAsia="Cambria" w:hAnsi="Georgia" w:cs="Times New Roman"/>
                <w:i/>
              </w:rPr>
              <w:t xml:space="preserve"> I’d, we’ve</w:t>
            </w:r>
            <w:r w:rsidRPr="00483967">
              <w:rPr>
                <w:rFonts w:ascii="Georgia" w:eastAsia="Cambria" w:hAnsi="Georgia" w:cs="Times New Roman"/>
              </w:rPr>
              <w:t>.</w:t>
            </w:r>
          </w:p>
          <w:p w:rsidR="002915D4" w:rsidRDefault="002915D4" w:rsidP="00B756A6">
            <w:pPr>
              <w:rPr>
                <w:rFonts w:ascii="Georgia" w:eastAsia="Cambria" w:hAnsi="Georgia" w:cs="Times New Roman"/>
              </w:rPr>
            </w:pPr>
          </w:p>
          <w:p w:rsidR="002915D4" w:rsidRPr="00B756A6" w:rsidRDefault="002915D4" w:rsidP="00B756A6">
            <w:pPr>
              <w:rPr>
                <w:rFonts w:ascii="Cambria" w:eastAsia="Cambria" w:hAnsi="Cambria" w:cs="Times New Roman"/>
              </w:rPr>
            </w:pPr>
          </w:p>
        </w:tc>
        <w:tc>
          <w:tcPr>
            <w:tcW w:w="3822" w:type="dxa"/>
          </w:tcPr>
          <w:p w:rsidR="00B756A6" w:rsidRDefault="00B756A6" w:rsidP="002915D4">
            <w:pPr>
              <w:numPr>
                <w:ilvl w:val="0"/>
                <w:numId w:val="8"/>
              </w:numPr>
              <w:contextualSpacing/>
              <w:rPr>
                <w:rFonts w:ascii="Cambria" w:eastAsia="Cambria" w:hAnsi="Cambria" w:cs="Helvetica"/>
                <w:sz w:val="24"/>
                <w:szCs w:val="24"/>
              </w:rPr>
            </w:pPr>
            <w:r w:rsidRPr="00B756A6">
              <w:rPr>
                <w:rFonts w:ascii="Cambria" w:eastAsia="Cambria" w:hAnsi="Cambria" w:cs="Helvetica"/>
                <w:sz w:val="24"/>
                <w:szCs w:val="24"/>
              </w:rPr>
              <w:lastRenderedPageBreak/>
              <w:t>In what ways can you organize your facts to make your information interesting and understandable for your audience?</w:t>
            </w:r>
          </w:p>
          <w:p w:rsidR="00304F43" w:rsidRDefault="00304F43" w:rsidP="00304F43">
            <w:pPr>
              <w:ind w:left="720"/>
              <w:contextualSpacing/>
              <w:rPr>
                <w:rFonts w:ascii="Cambria" w:eastAsia="Cambria" w:hAnsi="Cambria" w:cs="Helvetica"/>
                <w:sz w:val="24"/>
                <w:szCs w:val="24"/>
              </w:rPr>
            </w:pPr>
          </w:p>
          <w:p w:rsidR="00702D6A" w:rsidRDefault="00702D6A" w:rsidP="002915D4">
            <w:pPr>
              <w:numPr>
                <w:ilvl w:val="0"/>
                <w:numId w:val="8"/>
              </w:numPr>
              <w:contextualSpacing/>
              <w:rPr>
                <w:rFonts w:ascii="Cambria" w:eastAsia="Cambria" w:hAnsi="Cambria" w:cs="Helvetica"/>
                <w:sz w:val="24"/>
                <w:szCs w:val="24"/>
              </w:rPr>
            </w:pPr>
            <w:r>
              <w:rPr>
                <w:rFonts w:ascii="Cambria" w:eastAsia="Cambria" w:hAnsi="Cambria" w:cs="Helvetica"/>
                <w:sz w:val="24"/>
                <w:szCs w:val="24"/>
              </w:rPr>
              <w:t>In what ways can technology enhance writing experiences?</w:t>
            </w:r>
          </w:p>
          <w:p w:rsidR="00304F43" w:rsidRDefault="00304F43" w:rsidP="00304F43">
            <w:pPr>
              <w:pStyle w:val="ListParagraph"/>
              <w:rPr>
                <w:rFonts w:ascii="Cambria" w:eastAsia="Cambria" w:hAnsi="Cambria" w:cs="Helvetica"/>
                <w:sz w:val="24"/>
                <w:szCs w:val="24"/>
              </w:rPr>
            </w:pPr>
          </w:p>
          <w:p w:rsidR="00304F43" w:rsidRDefault="00304F43" w:rsidP="00304F43">
            <w:pPr>
              <w:ind w:left="720"/>
              <w:contextualSpacing/>
              <w:rPr>
                <w:rFonts w:ascii="Cambria" w:eastAsia="Cambria" w:hAnsi="Cambria" w:cs="Helvetica"/>
                <w:sz w:val="24"/>
                <w:szCs w:val="24"/>
              </w:rPr>
            </w:pPr>
          </w:p>
          <w:p w:rsidR="00702D6A" w:rsidRPr="00B756A6" w:rsidRDefault="00702D6A" w:rsidP="002915D4">
            <w:pPr>
              <w:numPr>
                <w:ilvl w:val="0"/>
                <w:numId w:val="8"/>
              </w:numPr>
              <w:contextualSpacing/>
              <w:rPr>
                <w:rFonts w:ascii="Cambria" w:eastAsia="Cambria" w:hAnsi="Cambria" w:cs="Helvetica"/>
                <w:sz w:val="24"/>
                <w:szCs w:val="24"/>
              </w:rPr>
            </w:pPr>
            <w:r>
              <w:rPr>
                <w:rFonts w:ascii="Cambria" w:eastAsia="Cambria" w:hAnsi="Cambria" w:cs="Helvetica"/>
                <w:sz w:val="24"/>
                <w:szCs w:val="24"/>
              </w:rPr>
              <w:t>What are the steps to the writing process?</w:t>
            </w:r>
          </w:p>
        </w:tc>
      </w:tr>
    </w:tbl>
    <w:p w:rsidR="00B756A6" w:rsidRDefault="00B756A6" w:rsidP="00B756A6">
      <w:pPr>
        <w:rPr>
          <w:rFonts w:ascii="Helvetica" w:eastAsia="Cambria" w:hAnsi="Helvetica" w:cs="Helvetica"/>
          <w:sz w:val="28"/>
          <w:szCs w:val="28"/>
        </w:rPr>
      </w:pPr>
    </w:p>
    <w:p w:rsidR="002915D4" w:rsidRDefault="002915D4" w:rsidP="00B756A6">
      <w:pPr>
        <w:rPr>
          <w:rFonts w:ascii="Helvetica" w:eastAsia="Cambria" w:hAnsi="Helvetica" w:cs="Helvetica"/>
          <w:sz w:val="28"/>
          <w:szCs w:val="28"/>
        </w:rPr>
      </w:pPr>
    </w:p>
    <w:p w:rsidR="002915D4" w:rsidRDefault="002915D4" w:rsidP="00B756A6">
      <w:pPr>
        <w:rPr>
          <w:rFonts w:ascii="Helvetica" w:eastAsia="Cambria" w:hAnsi="Helvetica" w:cs="Helvetica"/>
          <w:sz w:val="28"/>
          <w:szCs w:val="28"/>
        </w:rPr>
      </w:pPr>
    </w:p>
    <w:p w:rsidR="002915D4" w:rsidRDefault="002915D4" w:rsidP="002915D4">
      <w:pPr>
        <w:jc w:val="center"/>
        <w:rPr>
          <w:rFonts w:ascii="Helvetica" w:eastAsia="Cambria" w:hAnsi="Helvetica" w:cs="Helvetica"/>
          <w:sz w:val="28"/>
          <w:szCs w:val="28"/>
        </w:rPr>
      </w:pPr>
    </w:p>
    <w:p w:rsidR="002915D4" w:rsidRDefault="002915D4" w:rsidP="002915D4">
      <w:pPr>
        <w:jc w:val="center"/>
        <w:rPr>
          <w:rFonts w:ascii="Helvetica" w:eastAsia="Cambria" w:hAnsi="Helvetica" w:cs="Helvetica"/>
          <w:sz w:val="28"/>
          <w:szCs w:val="28"/>
          <w:u w:val="single"/>
        </w:rPr>
      </w:pPr>
      <w:r w:rsidRPr="002915D4">
        <w:rPr>
          <w:rFonts w:ascii="Helvetica" w:eastAsia="Cambria" w:hAnsi="Helvetica" w:cs="Helvetica"/>
          <w:sz w:val="28"/>
          <w:szCs w:val="28"/>
          <w:u w:val="single"/>
        </w:rPr>
        <w:t>References</w:t>
      </w:r>
    </w:p>
    <w:p w:rsidR="002915D4" w:rsidRPr="002915D4" w:rsidRDefault="002915D4" w:rsidP="002915D4">
      <w:pPr>
        <w:jc w:val="center"/>
        <w:rPr>
          <w:rFonts w:ascii="Helvetica" w:eastAsia="Cambria" w:hAnsi="Helvetica" w:cs="Helvetica"/>
          <w:sz w:val="28"/>
          <w:szCs w:val="28"/>
          <w:u w:val="single"/>
        </w:rPr>
      </w:pPr>
    </w:p>
    <w:p w:rsidR="002915D4" w:rsidRDefault="002915D4" w:rsidP="002915D4">
      <w:pPr>
        <w:ind w:left="2880" w:firstLine="720"/>
        <w:rPr>
          <w:rFonts w:ascii="Helvetica" w:eastAsia="Cambria" w:hAnsi="Helvetica" w:cs="Helvetica"/>
          <w:sz w:val="28"/>
          <w:szCs w:val="28"/>
        </w:rPr>
      </w:pPr>
      <w:r>
        <w:rPr>
          <w:rFonts w:ascii="Helvetica" w:eastAsia="Cambria" w:hAnsi="Helvetica" w:cs="Helvetica"/>
          <w:sz w:val="28"/>
          <w:szCs w:val="28"/>
        </w:rPr>
        <w:t>VA DOE Science Enhanced Scope &amp; Sequence</w:t>
      </w:r>
    </w:p>
    <w:p w:rsidR="002915D4" w:rsidRDefault="002915D4" w:rsidP="002915D4">
      <w:pPr>
        <w:ind w:left="2880" w:firstLine="720"/>
        <w:rPr>
          <w:rFonts w:ascii="Helvetica" w:eastAsia="Cambria" w:hAnsi="Helvetica" w:cs="Helvetica"/>
          <w:sz w:val="28"/>
          <w:szCs w:val="28"/>
        </w:rPr>
      </w:pPr>
      <w:r>
        <w:rPr>
          <w:rFonts w:ascii="Helvetica" w:eastAsia="Cambria" w:hAnsi="Helvetica" w:cs="Helvetica"/>
          <w:sz w:val="28"/>
          <w:szCs w:val="28"/>
        </w:rPr>
        <w:t>VA DOE History/ Social Science Enhanced Scope &amp; Sequence</w:t>
      </w:r>
    </w:p>
    <w:p w:rsidR="002915D4" w:rsidRDefault="002915D4" w:rsidP="002915D4">
      <w:pPr>
        <w:ind w:left="2880" w:firstLine="720"/>
        <w:rPr>
          <w:rFonts w:ascii="Helvetica" w:eastAsia="Cambria" w:hAnsi="Helvetica" w:cs="Helvetica"/>
          <w:sz w:val="28"/>
          <w:szCs w:val="28"/>
        </w:rPr>
      </w:pPr>
      <w:r>
        <w:rPr>
          <w:rFonts w:ascii="Helvetica" w:eastAsia="Cambria" w:hAnsi="Helvetica" w:cs="Helvetica"/>
          <w:sz w:val="28"/>
          <w:szCs w:val="28"/>
        </w:rPr>
        <w:t>VA DOE Math Enhanced Scope &amp; Sequence</w:t>
      </w:r>
    </w:p>
    <w:p w:rsidR="002915D4" w:rsidRDefault="002915D4" w:rsidP="002915D4">
      <w:pPr>
        <w:ind w:left="2880" w:firstLine="720"/>
        <w:rPr>
          <w:rFonts w:ascii="Helvetica" w:eastAsia="Cambria" w:hAnsi="Helvetica" w:cs="Helvetica"/>
          <w:sz w:val="28"/>
          <w:szCs w:val="28"/>
        </w:rPr>
      </w:pPr>
      <w:r>
        <w:rPr>
          <w:rFonts w:ascii="Helvetica" w:eastAsia="Cambria" w:hAnsi="Helvetica" w:cs="Helvetica"/>
          <w:sz w:val="28"/>
          <w:szCs w:val="28"/>
        </w:rPr>
        <w:t>Richmond City Public Schools Learning Portal</w:t>
      </w:r>
    </w:p>
    <w:p w:rsidR="002915D4" w:rsidRDefault="00FA624F" w:rsidP="002915D4">
      <w:pPr>
        <w:ind w:left="2880" w:firstLine="720"/>
        <w:rPr>
          <w:rFonts w:ascii="Helvetica" w:eastAsia="Cambria" w:hAnsi="Helvetica" w:cs="Helvetica"/>
          <w:sz w:val="28"/>
          <w:szCs w:val="28"/>
        </w:rPr>
      </w:pPr>
      <w:hyperlink r:id="rId26" w:history="1">
        <w:r w:rsidR="002915D4" w:rsidRPr="009E57CE">
          <w:rPr>
            <w:rStyle w:val="Hyperlink"/>
            <w:rFonts w:ascii="Helvetica" w:eastAsia="Cambria" w:hAnsi="Helvetica" w:cs="Helvetica"/>
            <w:sz w:val="28"/>
            <w:szCs w:val="28"/>
          </w:rPr>
          <w:t>www.solpass.org</w:t>
        </w:r>
      </w:hyperlink>
    </w:p>
    <w:p w:rsidR="002915D4" w:rsidRDefault="00FA624F" w:rsidP="002915D4">
      <w:pPr>
        <w:ind w:left="2880" w:firstLine="720"/>
        <w:rPr>
          <w:rFonts w:ascii="Helvetica" w:eastAsia="Cambria" w:hAnsi="Helvetica" w:cs="Helvetica"/>
          <w:sz w:val="28"/>
          <w:szCs w:val="28"/>
        </w:rPr>
      </w:pPr>
      <w:hyperlink r:id="rId27" w:history="1">
        <w:r w:rsidR="002915D4" w:rsidRPr="009E57CE">
          <w:rPr>
            <w:rStyle w:val="Hyperlink"/>
            <w:rFonts w:ascii="Helvetica" w:eastAsia="Cambria" w:hAnsi="Helvetica" w:cs="Helvetica"/>
            <w:sz w:val="28"/>
            <w:szCs w:val="28"/>
          </w:rPr>
          <w:t>www.unitedstreaming.com</w:t>
        </w:r>
      </w:hyperlink>
    </w:p>
    <w:p w:rsidR="002915D4" w:rsidRDefault="002915D4" w:rsidP="002915D4">
      <w:pPr>
        <w:rPr>
          <w:rFonts w:ascii="Helvetica" w:eastAsia="Cambria" w:hAnsi="Helvetica" w:cs="Helvetica"/>
          <w:sz w:val="28"/>
          <w:szCs w:val="28"/>
        </w:rPr>
      </w:pPr>
    </w:p>
    <w:p w:rsidR="002915D4" w:rsidRDefault="002915D4" w:rsidP="002915D4">
      <w:pPr>
        <w:rPr>
          <w:rFonts w:ascii="Helvetica" w:eastAsia="Cambria" w:hAnsi="Helvetica" w:cs="Helvetica"/>
          <w:sz w:val="28"/>
          <w:szCs w:val="28"/>
        </w:rPr>
      </w:pPr>
    </w:p>
    <w:p w:rsidR="002915D4" w:rsidRDefault="002915D4" w:rsidP="002915D4">
      <w:pPr>
        <w:rPr>
          <w:rFonts w:ascii="Helvetica" w:eastAsia="Cambria" w:hAnsi="Helvetica" w:cs="Helvetica"/>
          <w:sz w:val="28"/>
          <w:szCs w:val="28"/>
        </w:rPr>
      </w:pPr>
    </w:p>
    <w:p w:rsidR="002915D4" w:rsidRPr="00B756A6" w:rsidRDefault="002915D4" w:rsidP="002915D4">
      <w:pPr>
        <w:rPr>
          <w:rFonts w:ascii="Helvetica" w:eastAsia="Cambria" w:hAnsi="Helvetica" w:cs="Helvetica"/>
          <w:sz w:val="28"/>
          <w:szCs w:val="28"/>
        </w:rPr>
      </w:pPr>
    </w:p>
    <w:sectPr w:rsidR="002915D4" w:rsidRPr="00B756A6" w:rsidSect="003A30F4">
      <w:headerReference w:type="default" r:id="rId28"/>
      <w:footerReference w:type="default" r:id="rId29"/>
      <w:pgSz w:w="15840" w:h="12240" w:orient="landscape"/>
      <w:pgMar w:top="360" w:right="360" w:bottom="1260" w:left="36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43" w:rsidRDefault="00304F43" w:rsidP="000A633C">
      <w:pPr>
        <w:spacing w:after="0" w:line="240" w:lineRule="auto"/>
      </w:pPr>
      <w:r>
        <w:separator/>
      </w:r>
    </w:p>
  </w:endnote>
  <w:endnote w:type="continuationSeparator" w:id="0">
    <w:p w:rsidR="00304F43" w:rsidRDefault="00304F43" w:rsidP="000A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57"/>
      <w:docPartObj>
        <w:docPartGallery w:val="Page Numbers (Bottom of Page)"/>
        <w:docPartUnique/>
      </w:docPartObj>
    </w:sdtPr>
    <w:sdtEndPr/>
    <w:sdtContent>
      <w:sdt>
        <w:sdtPr>
          <w:id w:val="565050477"/>
          <w:docPartObj>
            <w:docPartGallery w:val="Page Numbers (Top of Page)"/>
            <w:docPartUnique/>
          </w:docPartObj>
        </w:sdtPr>
        <w:sdtEndPr/>
        <w:sdtContent>
          <w:p w:rsidR="00304F43" w:rsidRDefault="00304F4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A62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A624F">
              <w:rPr>
                <w:b/>
                <w:noProof/>
              </w:rPr>
              <w:t>30</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43" w:rsidRDefault="00304F43" w:rsidP="000A633C">
      <w:pPr>
        <w:spacing w:after="0" w:line="240" w:lineRule="auto"/>
      </w:pPr>
      <w:r>
        <w:separator/>
      </w:r>
    </w:p>
  </w:footnote>
  <w:footnote w:type="continuationSeparator" w:id="0">
    <w:p w:rsidR="00304F43" w:rsidRDefault="00304F43" w:rsidP="000A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43" w:rsidRPr="004614DA" w:rsidRDefault="00304F43" w:rsidP="000A633C">
    <w:pPr>
      <w:pStyle w:val="Header"/>
      <w:jc w:val="center"/>
      <w:rPr>
        <w:rFonts w:ascii="Helvetica" w:hAnsi="Helvetica" w:cs="Helvetica"/>
        <w:i/>
        <w:sz w:val="24"/>
        <w:szCs w:val="24"/>
      </w:rPr>
    </w:pPr>
    <w:r w:rsidRPr="004614DA">
      <w:rPr>
        <w:rFonts w:ascii="Helvetica" w:hAnsi="Helvetica" w:cs="Helvetica"/>
        <w:i/>
        <w:sz w:val="24"/>
        <w:szCs w:val="24"/>
      </w:rPr>
      <w:t>Patrick Henry School of Science and Arts Third Grade Second Quarter Curriculum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1C6E2C5E"/>
    <w:lvl w:ilvl="0">
      <w:start w:val="1"/>
      <w:numFmt w:val="bullet"/>
      <w:lvlText w:val=""/>
      <w:lvlJc w:val="left"/>
      <w:pPr>
        <w:tabs>
          <w:tab w:val="num" w:pos="360"/>
        </w:tabs>
        <w:ind w:left="360" w:hanging="360"/>
      </w:pPr>
      <w:rPr>
        <w:rFonts w:ascii="Symbol" w:hAnsi="Symbol" w:hint="default"/>
      </w:rPr>
    </w:lvl>
  </w:abstractNum>
  <w:abstractNum w:abstractNumId="1">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nsid w:val="001D084A"/>
    <w:multiLevelType w:val="hybridMultilevel"/>
    <w:tmpl w:val="75E696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343C5"/>
    <w:multiLevelType w:val="hybridMultilevel"/>
    <w:tmpl w:val="FCC0F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C17DDA"/>
    <w:multiLevelType w:val="hybridMultilevel"/>
    <w:tmpl w:val="A67A1542"/>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D18CB"/>
    <w:multiLevelType w:val="hybridMultilevel"/>
    <w:tmpl w:val="93883C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5C0620"/>
    <w:multiLevelType w:val="hybridMultilevel"/>
    <w:tmpl w:val="38A44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103E6"/>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8">
    <w:nsid w:val="160865CE"/>
    <w:multiLevelType w:val="hybridMultilevel"/>
    <w:tmpl w:val="8C24B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A4E24"/>
    <w:multiLevelType w:val="hybridMultilevel"/>
    <w:tmpl w:val="F6140EBE"/>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D168D"/>
    <w:multiLevelType w:val="hybridMultilevel"/>
    <w:tmpl w:val="88E6893E"/>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C62C5"/>
    <w:multiLevelType w:val="hybridMultilevel"/>
    <w:tmpl w:val="95CE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3A07BD"/>
    <w:multiLevelType w:val="hybridMultilevel"/>
    <w:tmpl w:val="CDE8D122"/>
    <w:lvl w:ilvl="0" w:tplc="8272BACC">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30E5780"/>
    <w:multiLevelType w:val="hybridMultilevel"/>
    <w:tmpl w:val="2BD4D8A0"/>
    <w:lvl w:ilvl="0" w:tplc="2EF4D72C">
      <w:numFmt w:val="bullet"/>
      <w:lvlText w:val="•"/>
      <w:lvlJc w:val="left"/>
      <w:pPr>
        <w:ind w:left="720" w:hanging="360"/>
      </w:pPr>
      <w:rPr>
        <w:rFonts w:ascii="Georgia" w:eastAsiaTheme="minorHAnsi" w:hAnsi="Georg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F82CFE"/>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5">
    <w:nsid w:val="38F308D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16">
    <w:nsid w:val="3C1B1EE5"/>
    <w:multiLevelType w:val="hybridMultilevel"/>
    <w:tmpl w:val="F2F659B2"/>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32D44"/>
    <w:multiLevelType w:val="hybridMultilevel"/>
    <w:tmpl w:val="EB8AD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75B58"/>
    <w:multiLevelType w:val="hybridMultilevel"/>
    <w:tmpl w:val="1F72D72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9">
    <w:nsid w:val="4ED44E06"/>
    <w:multiLevelType w:val="singleLevel"/>
    <w:tmpl w:val="7DF23996"/>
    <w:lvl w:ilvl="0">
      <w:start w:val="1"/>
      <w:numFmt w:val="bullet"/>
      <w:pStyle w:val="Columnbullet1"/>
      <w:lvlText w:val=""/>
      <w:lvlJc w:val="left"/>
      <w:pPr>
        <w:tabs>
          <w:tab w:val="num" w:pos="2160"/>
        </w:tabs>
        <w:ind w:left="2160" w:hanging="360"/>
      </w:pPr>
      <w:rPr>
        <w:rFonts w:ascii="Symbol" w:hAnsi="Symbol" w:hint="default"/>
      </w:rPr>
    </w:lvl>
  </w:abstractNum>
  <w:abstractNum w:abstractNumId="20">
    <w:nsid w:val="4F0B20B2"/>
    <w:multiLevelType w:val="hybridMultilevel"/>
    <w:tmpl w:val="FA762B72"/>
    <w:lvl w:ilvl="0" w:tplc="FFFFFFFF">
      <w:start w:val="1"/>
      <w:numFmt w:val="bullet"/>
      <w:lvlText w:val="•"/>
      <w:lvlJc w:val="left"/>
      <w:pPr>
        <w:ind w:left="770" w:hanging="360"/>
      </w:pPr>
      <w:rPr>
        <w:rFonts w:ascii="Times" w:hAnsi="Times" w:cs="Times New Roman" w:hint="default"/>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53967B45"/>
    <w:multiLevelType w:val="hybridMultilevel"/>
    <w:tmpl w:val="A29E16A2"/>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F101A"/>
    <w:multiLevelType w:val="hybridMultilevel"/>
    <w:tmpl w:val="BC047ECA"/>
    <w:lvl w:ilvl="0" w:tplc="FFFFFFFF">
      <w:start w:val="1"/>
      <w:numFmt w:val="bullet"/>
      <w:lvlText w:val="•"/>
      <w:lvlJc w:val="left"/>
      <w:pPr>
        <w:ind w:left="720" w:hanging="360"/>
      </w:pPr>
      <w:rPr>
        <w:rFonts w:ascii="Times" w:hAnsi="Time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A7E50"/>
    <w:multiLevelType w:val="hybridMultilevel"/>
    <w:tmpl w:val="6B867F30"/>
    <w:lvl w:ilvl="0" w:tplc="7F9C17D2">
      <w:numFmt w:val="bullet"/>
      <w:lvlText w:val="•"/>
      <w:lvlJc w:val="left"/>
      <w:pPr>
        <w:ind w:left="720" w:hanging="360"/>
      </w:pPr>
      <w:rPr>
        <w:rFonts w:ascii="Georgia" w:eastAsiaTheme="minorHAnsi" w:hAnsi="Georg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573C5"/>
    <w:multiLevelType w:val="hybridMultilevel"/>
    <w:tmpl w:val="9F0C2A9C"/>
    <w:lvl w:ilvl="0" w:tplc="2EF4D7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0034B5"/>
    <w:multiLevelType w:val="singleLevel"/>
    <w:tmpl w:val="23CEE8CC"/>
    <w:lvl w:ilvl="0">
      <w:start w:val="1"/>
      <w:numFmt w:val="bullet"/>
      <w:lvlText w:val=""/>
      <w:lvlJc w:val="left"/>
      <w:pPr>
        <w:tabs>
          <w:tab w:val="num" w:pos="936"/>
        </w:tabs>
        <w:ind w:left="936" w:hanging="360"/>
      </w:pPr>
      <w:rPr>
        <w:rFonts w:ascii="Symbol" w:hAnsi="Symbol" w:hint="default"/>
      </w:rPr>
    </w:lvl>
  </w:abstractNum>
  <w:abstractNum w:abstractNumId="26">
    <w:nsid w:val="689F6044"/>
    <w:multiLevelType w:val="hybridMultilevel"/>
    <w:tmpl w:val="CAA6FF72"/>
    <w:lvl w:ilvl="0" w:tplc="04090001">
      <w:start w:val="1"/>
      <w:numFmt w:val="lowerLetter"/>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DD83CFE"/>
    <w:multiLevelType w:val="hybridMultilevel"/>
    <w:tmpl w:val="354CF98C"/>
    <w:lvl w:ilvl="0" w:tplc="EE54B30A">
      <w:start w:val="1"/>
      <w:numFmt w:val="bullet"/>
      <w:lvlText w:val=""/>
      <w:lvlJc w:val="left"/>
      <w:pPr>
        <w:ind w:left="720" w:hanging="360"/>
      </w:pPr>
      <w:rPr>
        <w:rFonts w:ascii="Wingdings" w:hAnsi="Wingdings" w:hint="default"/>
      </w:rPr>
    </w:lvl>
    <w:lvl w:ilvl="1" w:tplc="37228F72" w:tentative="1">
      <w:start w:val="1"/>
      <w:numFmt w:val="bullet"/>
      <w:lvlText w:val="o"/>
      <w:lvlJc w:val="left"/>
      <w:pPr>
        <w:ind w:left="1440" w:hanging="360"/>
      </w:pPr>
      <w:rPr>
        <w:rFonts w:ascii="Courier New" w:hAnsi="Courier New" w:cs="Courier New" w:hint="default"/>
      </w:rPr>
    </w:lvl>
    <w:lvl w:ilvl="2" w:tplc="813C3AB4" w:tentative="1">
      <w:start w:val="1"/>
      <w:numFmt w:val="bullet"/>
      <w:lvlText w:val=""/>
      <w:lvlJc w:val="left"/>
      <w:pPr>
        <w:ind w:left="2160" w:hanging="360"/>
      </w:pPr>
      <w:rPr>
        <w:rFonts w:ascii="Wingdings" w:hAnsi="Wingdings" w:hint="default"/>
      </w:rPr>
    </w:lvl>
    <w:lvl w:ilvl="3" w:tplc="61E60DC8" w:tentative="1">
      <w:start w:val="1"/>
      <w:numFmt w:val="bullet"/>
      <w:lvlText w:val=""/>
      <w:lvlJc w:val="left"/>
      <w:pPr>
        <w:ind w:left="2880" w:hanging="360"/>
      </w:pPr>
      <w:rPr>
        <w:rFonts w:ascii="Symbol" w:hAnsi="Symbol" w:hint="default"/>
      </w:rPr>
    </w:lvl>
    <w:lvl w:ilvl="4" w:tplc="2C58B7FC" w:tentative="1">
      <w:start w:val="1"/>
      <w:numFmt w:val="bullet"/>
      <w:lvlText w:val="o"/>
      <w:lvlJc w:val="left"/>
      <w:pPr>
        <w:ind w:left="3600" w:hanging="360"/>
      </w:pPr>
      <w:rPr>
        <w:rFonts w:ascii="Courier New" w:hAnsi="Courier New" w:cs="Courier New" w:hint="default"/>
      </w:rPr>
    </w:lvl>
    <w:lvl w:ilvl="5" w:tplc="E15E6ACE" w:tentative="1">
      <w:start w:val="1"/>
      <w:numFmt w:val="bullet"/>
      <w:lvlText w:val=""/>
      <w:lvlJc w:val="left"/>
      <w:pPr>
        <w:ind w:left="4320" w:hanging="360"/>
      </w:pPr>
      <w:rPr>
        <w:rFonts w:ascii="Wingdings" w:hAnsi="Wingdings" w:hint="default"/>
      </w:rPr>
    </w:lvl>
    <w:lvl w:ilvl="6" w:tplc="BACCA16A" w:tentative="1">
      <w:start w:val="1"/>
      <w:numFmt w:val="bullet"/>
      <w:lvlText w:val=""/>
      <w:lvlJc w:val="left"/>
      <w:pPr>
        <w:ind w:left="5040" w:hanging="360"/>
      </w:pPr>
      <w:rPr>
        <w:rFonts w:ascii="Symbol" w:hAnsi="Symbol" w:hint="default"/>
      </w:rPr>
    </w:lvl>
    <w:lvl w:ilvl="7" w:tplc="F118A55A" w:tentative="1">
      <w:start w:val="1"/>
      <w:numFmt w:val="bullet"/>
      <w:lvlText w:val="o"/>
      <w:lvlJc w:val="left"/>
      <w:pPr>
        <w:ind w:left="5760" w:hanging="360"/>
      </w:pPr>
      <w:rPr>
        <w:rFonts w:ascii="Courier New" w:hAnsi="Courier New" w:cs="Courier New" w:hint="default"/>
      </w:rPr>
    </w:lvl>
    <w:lvl w:ilvl="8" w:tplc="E1700B0E" w:tentative="1">
      <w:start w:val="1"/>
      <w:numFmt w:val="bullet"/>
      <w:lvlText w:val=""/>
      <w:lvlJc w:val="left"/>
      <w:pPr>
        <w:ind w:left="6480" w:hanging="360"/>
      </w:pPr>
      <w:rPr>
        <w:rFonts w:ascii="Wingdings" w:hAnsi="Wingdings" w:hint="default"/>
      </w:rPr>
    </w:lvl>
  </w:abstractNum>
  <w:abstractNum w:abstractNumId="28">
    <w:nsid w:val="6DF8097C"/>
    <w:multiLevelType w:val="hybridMultilevel"/>
    <w:tmpl w:val="717C3FC4"/>
    <w:lvl w:ilvl="0" w:tplc="57FCE03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
    <w:nsid w:val="77CE72C1"/>
    <w:multiLevelType w:val="hybridMultilevel"/>
    <w:tmpl w:val="0D8E47F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D00FAF"/>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31">
    <w:nsid w:val="7E986657"/>
    <w:multiLevelType w:val="hybridMultilevel"/>
    <w:tmpl w:val="D5CA6410"/>
    <w:lvl w:ilvl="0" w:tplc="B24A6426">
      <w:start w:val="1"/>
      <w:numFmt w:val="bullet"/>
      <w:lvlText w:val="•"/>
      <w:lvlJc w:val="left"/>
      <w:pPr>
        <w:ind w:left="720" w:hanging="360"/>
      </w:pPr>
      <w:rPr>
        <w:rFonts w:ascii="Times" w:hAnsi="Times" w:cs="Times New Roman" w:hint="default"/>
        <w:sz w:val="22"/>
      </w:rPr>
    </w:lvl>
    <w:lvl w:ilvl="1" w:tplc="91421618" w:tentative="1">
      <w:start w:val="1"/>
      <w:numFmt w:val="bullet"/>
      <w:lvlText w:val="o"/>
      <w:lvlJc w:val="left"/>
      <w:pPr>
        <w:ind w:left="1440" w:hanging="360"/>
      </w:pPr>
      <w:rPr>
        <w:rFonts w:ascii="Courier New" w:hAnsi="Courier New" w:cs="Courier New" w:hint="default"/>
      </w:rPr>
    </w:lvl>
    <w:lvl w:ilvl="2" w:tplc="1694AD94" w:tentative="1">
      <w:start w:val="1"/>
      <w:numFmt w:val="bullet"/>
      <w:lvlText w:val=""/>
      <w:lvlJc w:val="left"/>
      <w:pPr>
        <w:ind w:left="2160" w:hanging="360"/>
      </w:pPr>
      <w:rPr>
        <w:rFonts w:ascii="Wingdings" w:hAnsi="Wingdings" w:hint="default"/>
      </w:rPr>
    </w:lvl>
    <w:lvl w:ilvl="3" w:tplc="9612D898" w:tentative="1">
      <w:start w:val="1"/>
      <w:numFmt w:val="bullet"/>
      <w:lvlText w:val=""/>
      <w:lvlJc w:val="left"/>
      <w:pPr>
        <w:ind w:left="2880" w:hanging="360"/>
      </w:pPr>
      <w:rPr>
        <w:rFonts w:ascii="Symbol" w:hAnsi="Symbol" w:hint="default"/>
      </w:rPr>
    </w:lvl>
    <w:lvl w:ilvl="4" w:tplc="FC527BC2" w:tentative="1">
      <w:start w:val="1"/>
      <w:numFmt w:val="bullet"/>
      <w:lvlText w:val="o"/>
      <w:lvlJc w:val="left"/>
      <w:pPr>
        <w:ind w:left="3600" w:hanging="360"/>
      </w:pPr>
      <w:rPr>
        <w:rFonts w:ascii="Courier New" w:hAnsi="Courier New" w:cs="Courier New" w:hint="default"/>
      </w:rPr>
    </w:lvl>
    <w:lvl w:ilvl="5" w:tplc="32D21232" w:tentative="1">
      <w:start w:val="1"/>
      <w:numFmt w:val="bullet"/>
      <w:lvlText w:val=""/>
      <w:lvlJc w:val="left"/>
      <w:pPr>
        <w:ind w:left="4320" w:hanging="360"/>
      </w:pPr>
      <w:rPr>
        <w:rFonts w:ascii="Wingdings" w:hAnsi="Wingdings" w:hint="default"/>
      </w:rPr>
    </w:lvl>
    <w:lvl w:ilvl="6" w:tplc="6B867CA8" w:tentative="1">
      <w:start w:val="1"/>
      <w:numFmt w:val="bullet"/>
      <w:lvlText w:val=""/>
      <w:lvlJc w:val="left"/>
      <w:pPr>
        <w:ind w:left="5040" w:hanging="360"/>
      </w:pPr>
      <w:rPr>
        <w:rFonts w:ascii="Symbol" w:hAnsi="Symbol" w:hint="default"/>
      </w:rPr>
    </w:lvl>
    <w:lvl w:ilvl="7" w:tplc="D372357C" w:tentative="1">
      <w:start w:val="1"/>
      <w:numFmt w:val="bullet"/>
      <w:lvlText w:val="o"/>
      <w:lvlJc w:val="left"/>
      <w:pPr>
        <w:ind w:left="5760" w:hanging="360"/>
      </w:pPr>
      <w:rPr>
        <w:rFonts w:ascii="Courier New" w:hAnsi="Courier New" w:cs="Courier New" w:hint="default"/>
      </w:rPr>
    </w:lvl>
    <w:lvl w:ilvl="8" w:tplc="25324736"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
  </w:num>
  <w:num w:numId="4">
    <w:abstractNumId w:val="24"/>
  </w:num>
  <w:num w:numId="5">
    <w:abstractNumId w:val="5"/>
  </w:num>
  <w:num w:numId="6">
    <w:abstractNumId w:val="2"/>
  </w:num>
  <w:num w:numId="7">
    <w:abstractNumId w:val="8"/>
  </w:num>
  <w:num w:numId="8">
    <w:abstractNumId w:val="27"/>
  </w:num>
  <w:num w:numId="9">
    <w:abstractNumId w:val="19"/>
  </w:num>
  <w:num w:numId="10">
    <w:abstractNumId w:val="0"/>
  </w:num>
  <w:num w:numId="11">
    <w:abstractNumId w:val="25"/>
  </w:num>
  <w:num w:numId="12">
    <w:abstractNumId w:val="1"/>
  </w:num>
  <w:num w:numId="13">
    <w:abstractNumId w:val="15"/>
  </w:num>
  <w:num w:numId="14">
    <w:abstractNumId w:val="14"/>
  </w:num>
  <w:num w:numId="15">
    <w:abstractNumId w:val="30"/>
  </w:num>
  <w:num w:numId="16">
    <w:abstractNumId w:val="16"/>
  </w:num>
  <w:num w:numId="17">
    <w:abstractNumId w:val="10"/>
  </w:num>
  <w:num w:numId="18">
    <w:abstractNumId w:val="18"/>
  </w:num>
  <w:num w:numId="19">
    <w:abstractNumId w:val="28"/>
  </w:num>
  <w:num w:numId="20">
    <w:abstractNumId w:val="26"/>
  </w:num>
  <w:num w:numId="21">
    <w:abstractNumId w:val="7"/>
  </w:num>
  <w:num w:numId="22">
    <w:abstractNumId w:val="31"/>
  </w:num>
  <w:num w:numId="23">
    <w:abstractNumId w:val="17"/>
  </w:num>
  <w:num w:numId="24">
    <w:abstractNumId w:val="4"/>
  </w:num>
  <w:num w:numId="25">
    <w:abstractNumId w:val="20"/>
  </w:num>
  <w:num w:numId="26">
    <w:abstractNumId w:val="22"/>
  </w:num>
  <w:num w:numId="27">
    <w:abstractNumId w:val="21"/>
  </w:num>
  <w:num w:numId="28">
    <w:abstractNumId w:val="6"/>
  </w:num>
  <w:num w:numId="29">
    <w:abstractNumId w:val="9"/>
  </w:num>
  <w:num w:numId="30">
    <w:abstractNumId w:val="23"/>
  </w:num>
  <w:num w:numId="31">
    <w:abstractNumId w:val="13"/>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0A633C"/>
    <w:rsid w:val="00000AEA"/>
    <w:rsid w:val="00002FED"/>
    <w:rsid w:val="00032F3F"/>
    <w:rsid w:val="00083687"/>
    <w:rsid w:val="00095A8D"/>
    <w:rsid w:val="000A067C"/>
    <w:rsid w:val="000A633C"/>
    <w:rsid w:val="000D2DF7"/>
    <w:rsid w:val="00124FF0"/>
    <w:rsid w:val="00125467"/>
    <w:rsid w:val="001549FC"/>
    <w:rsid w:val="00176D12"/>
    <w:rsid w:val="00180D7E"/>
    <w:rsid w:val="001C4E2C"/>
    <w:rsid w:val="001D67FC"/>
    <w:rsid w:val="0024340D"/>
    <w:rsid w:val="002915D4"/>
    <w:rsid w:val="002A7AD2"/>
    <w:rsid w:val="00304F43"/>
    <w:rsid w:val="0039616C"/>
    <w:rsid w:val="003A30F4"/>
    <w:rsid w:val="003C166B"/>
    <w:rsid w:val="003D0DC4"/>
    <w:rsid w:val="004043B0"/>
    <w:rsid w:val="00405946"/>
    <w:rsid w:val="00406434"/>
    <w:rsid w:val="004507AA"/>
    <w:rsid w:val="004614DA"/>
    <w:rsid w:val="00483967"/>
    <w:rsid w:val="004B577F"/>
    <w:rsid w:val="004D5EB5"/>
    <w:rsid w:val="004E2F19"/>
    <w:rsid w:val="00534732"/>
    <w:rsid w:val="00541100"/>
    <w:rsid w:val="00541288"/>
    <w:rsid w:val="005413CC"/>
    <w:rsid w:val="0054340F"/>
    <w:rsid w:val="005574B3"/>
    <w:rsid w:val="005C65C0"/>
    <w:rsid w:val="005D16F9"/>
    <w:rsid w:val="005D200C"/>
    <w:rsid w:val="005E4133"/>
    <w:rsid w:val="00617FC5"/>
    <w:rsid w:val="006466A5"/>
    <w:rsid w:val="00697360"/>
    <w:rsid w:val="006D0244"/>
    <w:rsid w:val="006E5A49"/>
    <w:rsid w:val="00700626"/>
    <w:rsid w:val="00702D6A"/>
    <w:rsid w:val="00716470"/>
    <w:rsid w:val="0078621A"/>
    <w:rsid w:val="007B13D2"/>
    <w:rsid w:val="008131C2"/>
    <w:rsid w:val="00832791"/>
    <w:rsid w:val="00833F75"/>
    <w:rsid w:val="008B4294"/>
    <w:rsid w:val="008B528A"/>
    <w:rsid w:val="008E63FF"/>
    <w:rsid w:val="008E6F02"/>
    <w:rsid w:val="008F21C9"/>
    <w:rsid w:val="00945606"/>
    <w:rsid w:val="009527C7"/>
    <w:rsid w:val="00964908"/>
    <w:rsid w:val="0096621C"/>
    <w:rsid w:val="00997791"/>
    <w:rsid w:val="009D2EE7"/>
    <w:rsid w:val="009F352D"/>
    <w:rsid w:val="009F4B05"/>
    <w:rsid w:val="00A55DFA"/>
    <w:rsid w:val="00A753D8"/>
    <w:rsid w:val="00A8310B"/>
    <w:rsid w:val="00A95BF4"/>
    <w:rsid w:val="00B164B3"/>
    <w:rsid w:val="00B2525D"/>
    <w:rsid w:val="00B515DB"/>
    <w:rsid w:val="00B756A6"/>
    <w:rsid w:val="00B941DC"/>
    <w:rsid w:val="00B95524"/>
    <w:rsid w:val="00BA3433"/>
    <w:rsid w:val="00BB157A"/>
    <w:rsid w:val="00BC42C8"/>
    <w:rsid w:val="00BE7EF0"/>
    <w:rsid w:val="00C5470C"/>
    <w:rsid w:val="00C65402"/>
    <w:rsid w:val="00CA4C35"/>
    <w:rsid w:val="00CC4C3A"/>
    <w:rsid w:val="00CC763C"/>
    <w:rsid w:val="00CD6668"/>
    <w:rsid w:val="00CE4CB8"/>
    <w:rsid w:val="00D05DCA"/>
    <w:rsid w:val="00D13525"/>
    <w:rsid w:val="00D82373"/>
    <w:rsid w:val="00DF66F5"/>
    <w:rsid w:val="00E02CC8"/>
    <w:rsid w:val="00E549A7"/>
    <w:rsid w:val="00E70393"/>
    <w:rsid w:val="00F304A4"/>
    <w:rsid w:val="00F46BF9"/>
    <w:rsid w:val="00F53F7A"/>
    <w:rsid w:val="00F54592"/>
    <w:rsid w:val="00F86CB6"/>
    <w:rsid w:val="00FA624F"/>
    <w:rsid w:val="00FC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DC"/>
  </w:style>
  <w:style w:type="paragraph" w:styleId="Heading3">
    <w:name w:val="heading 3"/>
    <w:basedOn w:val="Normal"/>
    <w:link w:val="Heading3Char"/>
    <w:uiPriority w:val="9"/>
    <w:qFormat/>
    <w:rsid w:val="007B13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B941DC"/>
    <w:pPr>
      <w:keepNext/>
      <w:spacing w:before="360" w:after="120" w:line="240" w:lineRule="auto"/>
      <w:ind w:left="1080"/>
    </w:pPr>
    <w:rPr>
      <w:rFonts w:ascii="Times New Roman" w:eastAsia="Times New Roman" w:hAnsi="Times New Roman" w:cs="Times New Roman"/>
      <w:b/>
      <w:sz w:val="28"/>
      <w:szCs w:val="24"/>
    </w:rPr>
  </w:style>
  <w:style w:type="paragraph" w:customStyle="1" w:styleId="Columnbullet1">
    <w:name w:val="Column bullet 1"/>
    <w:basedOn w:val="Normal"/>
    <w:rsid w:val="00832791"/>
    <w:pPr>
      <w:numPr>
        <w:numId w:val="9"/>
      </w:numPr>
      <w:tabs>
        <w:tab w:val="clear" w:pos="2160"/>
        <w:tab w:val="num" w:pos="360"/>
      </w:tabs>
      <w:spacing w:before="120" w:after="0" w:line="240" w:lineRule="auto"/>
      <w:ind w:left="360" w:right="162" w:hanging="280"/>
    </w:pPr>
    <w:rPr>
      <w:rFonts w:ascii="Times New Roman" w:eastAsia="Times New Roman" w:hAnsi="Times New Roman" w:cs="Times New Roman"/>
      <w:sz w:val="24"/>
      <w:szCs w:val="24"/>
    </w:rPr>
  </w:style>
  <w:style w:type="paragraph" w:customStyle="1" w:styleId="Columnstem">
    <w:name w:val="Column stem"/>
    <w:basedOn w:val="Normal"/>
    <w:rsid w:val="00832791"/>
    <w:pPr>
      <w:spacing w:before="120" w:after="0" w:line="240" w:lineRule="auto"/>
      <w:ind w:left="86"/>
    </w:pPr>
    <w:rPr>
      <w:rFonts w:ascii="Times New Roman" w:eastAsia="Times New Roman" w:hAnsi="Times New Roman" w:cs="Times New Roman"/>
      <w:sz w:val="24"/>
      <w:szCs w:val="24"/>
    </w:rPr>
  </w:style>
  <w:style w:type="paragraph" w:styleId="Title">
    <w:name w:val="Title"/>
    <w:basedOn w:val="Normal"/>
    <w:link w:val="TitleChar"/>
    <w:qFormat/>
    <w:rsid w:val="00832791"/>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832791"/>
    <w:rPr>
      <w:rFonts w:ascii="Times New Roman" w:eastAsia="Times New Roman" w:hAnsi="Times New Roman" w:cs="Times New Roman"/>
      <w:b/>
      <w:sz w:val="44"/>
      <w:szCs w:val="20"/>
    </w:rPr>
  </w:style>
  <w:style w:type="table" w:customStyle="1" w:styleId="TableGrid1">
    <w:name w:val="Table Grid1"/>
    <w:basedOn w:val="TableNormal"/>
    <w:next w:val="TableGrid"/>
    <w:uiPriority w:val="59"/>
    <w:rsid w:val="00B7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next w:val="Normal"/>
    <w:link w:val="Bullet1Char"/>
    <w:rsid w:val="00A55DFA"/>
    <w:pPr>
      <w:numPr>
        <w:numId w:val="12"/>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A55DFA"/>
    <w:rPr>
      <w:rFonts w:ascii="Times New Roman" w:eastAsia="Times" w:hAnsi="Times New Roman" w:cs="Times New Roman"/>
      <w:sz w:val="20"/>
      <w:szCs w:val="20"/>
    </w:rPr>
  </w:style>
  <w:style w:type="paragraph" w:customStyle="1" w:styleId="SOLstatement">
    <w:name w:val="SOL statement"/>
    <w:basedOn w:val="Normal"/>
    <w:next w:val="Normal"/>
    <w:rsid w:val="00B515DB"/>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rsid w:val="00B515DB"/>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rsid w:val="00B515DB"/>
    <w:pPr>
      <w:spacing w:after="0" w:line="240" w:lineRule="auto"/>
      <w:ind w:left="1260" w:hanging="353"/>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96621C"/>
    <w:rPr>
      <w:sz w:val="16"/>
      <w:szCs w:val="16"/>
    </w:rPr>
  </w:style>
  <w:style w:type="paragraph" w:styleId="CommentText">
    <w:name w:val="annotation text"/>
    <w:basedOn w:val="Normal"/>
    <w:link w:val="CommentTextChar"/>
    <w:uiPriority w:val="99"/>
    <w:semiHidden/>
    <w:unhideWhenUsed/>
    <w:rsid w:val="0096621C"/>
    <w:pPr>
      <w:spacing w:line="240" w:lineRule="auto"/>
    </w:pPr>
    <w:rPr>
      <w:sz w:val="20"/>
      <w:szCs w:val="20"/>
    </w:rPr>
  </w:style>
  <w:style w:type="character" w:customStyle="1" w:styleId="CommentTextChar">
    <w:name w:val="Comment Text Char"/>
    <w:basedOn w:val="DefaultParagraphFont"/>
    <w:link w:val="CommentText"/>
    <w:uiPriority w:val="99"/>
    <w:semiHidden/>
    <w:rsid w:val="0096621C"/>
    <w:rPr>
      <w:sz w:val="20"/>
      <w:szCs w:val="20"/>
    </w:rPr>
  </w:style>
  <w:style w:type="paragraph" w:styleId="CommentSubject">
    <w:name w:val="annotation subject"/>
    <w:basedOn w:val="CommentText"/>
    <w:next w:val="CommentText"/>
    <w:link w:val="CommentSubjectChar"/>
    <w:uiPriority w:val="99"/>
    <w:semiHidden/>
    <w:unhideWhenUsed/>
    <w:rsid w:val="0096621C"/>
    <w:rPr>
      <w:b/>
      <w:bCs/>
    </w:rPr>
  </w:style>
  <w:style w:type="character" w:customStyle="1" w:styleId="CommentSubjectChar">
    <w:name w:val="Comment Subject Char"/>
    <w:basedOn w:val="CommentTextChar"/>
    <w:link w:val="CommentSubject"/>
    <w:uiPriority w:val="99"/>
    <w:semiHidden/>
    <w:rsid w:val="0096621C"/>
    <w:rPr>
      <w:b/>
      <w:bCs/>
      <w:sz w:val="20"/>
      <w:szCs w:val="20"/>
    </w:rPr>
  </w:style>
  <w:style w:type="paragraph" w:customStyle="1" w:styleId="Default">
    <w:name w:val="Default"/>
    <w:rsid w:val="00CD66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B13D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B13D2"/>
    <w:rPr>
      <w:color w:val="0000FF"/>
      <w:u w:val="single"/>
    </w:rPr>
  </w:style>
  <w:style w:type="character" w:customStyle="1" w:styleId="ptbrand">
    <w:name w:val="ptbrand"/>
    <w:basedOn w:val="DefaultParagraphFont"/>
    <w:rsid w:val="007B13D2"/>
  </w:style>
  <w:style w:type="character" w:customStyle="1" w:styleId="bindingandrelease">
    <w:name w:val="bindingandrelease"/>
    <w:basedOn w:val="DefaultParagraphFont"/>
    <w:rsid w:val="00002FED"/>
  </w:style>
  <w:style w:type="character" w:styleId="PageNumber">
    <w:name w:val="page number"/>
    <w:uiPriority w:val="99"/>
    <w:semiHidden/>
    <w:unhideWhenUsed/>
    <w:rsid w:val="001C4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33C"/>
  </w:style>
  <w:style w:type="paragraph" w:styleId="Footer">
    <w:name w:val="footer"/>
    <w:basedOn w:val="Normal"/>
    <w:link w:val="FooterChar"/>
    <w:uiPriority w:val="99"/>
    <w:unhideWhenUsed/>
    <w:rsid w:val="000A6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33C"/>
  </w:style>
  <w:style w:type="paragraph" w:styleId="BalloonText">
    <w:name w:val="Balloon Text"/>
    <w:basedOn w:val="Normal"/>
    <w:link w:val="BalloonTextChar"/>
    <w:uiPriority w:val="99"/>
    <w:semiHidden/>
    <w:unhideWhenUsed/>
    <w:rsid w:val="000A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33C"/>
    <w:rPr>
      <w:rFonts w:ascii="Tahoma" w:hAnsi="Tahoma" w:cs="Tahoma"/>
      <w:sz w:val="16"/>
      <w:szCs w:val="16"/>
    </w:rPr>
  </w:style>
  <w:style w:type="table" w:styleId="TableGrid">
    <w:name w:val="Table Grid"/>
    <w:basedOn w:val="TableNormal"/>
    <w:uiPriority w:val="59"/>
    <w:rsid w:val="000A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9A7"/>
    <w:pPr>
      <w:ind w:left="720"/>
      <w:contextualSpacing/>
    </w:pPr>
  </w:style>
  <w:style w:type="paragraph" w:customStyle="1" w:styleId="Standardno">
    <w:name w:val="Standard no."/>
    <w:basedOn w:val="Normal"/>
    <w:rsid w:val="00B941DC"/>
    <w:pPr>
      <w:keepNext/>
      <w:spacing w:before="360" w:after="120" w:line="240" w:lineRule="auto"/>
      <w:ind w:left="1080"/>
    </w:pPr>
    <w:rPr>
      <w:rFonts w:ascii="Times New Roman" w:eastAsia="Times New Roman" w:hAnsi="Times New Roman" w:cs="Times New Roman"/>
      <w:b/>
      <w:sz w:val="28"/>
      <w:szCs w:val="24"/>
    </w:rPr>
  </w:style>
  <w:style w:type="paragraph" w:customStyle="1" w:styleId="Columnbullet1">
    <w:name w:val="Column bullet 1"/>
    <w:basedOn w:val="Normal"/>
    <w:rsid w:val="00832791"/>
    <w:pPr>
      <w:numPr>
        <w:numId w:val="12"/>
      </w:numPr>
      <w:spacing w:before="120" w:after="0" w:line="240" w:lineRule="auto"/>
      <w:ind w:right="162" w:hanging="280"/>
    </w:pPr>
    <w:rPr>
      <w:rFonts w:ascii="Times New Roman" w:eastAsia="Times New Roman" w:hAnsi="Times New Roman" w:cs="Times New Roman"/>
      <w:sz w:val="24"/>
      <w:szCs w:val="24"/>
    </w:rPr>
  </w:style>
  <w:style w:type="paragraph" w:customStyle="1" w:styleId="Columnstem">
    <w:name w:val="Column stem"/>
    <w:basedOn w:val="Normal"/>
    <w:rsid w:val="00832791"/>
    <w:pPr>
      <w:spacing w:before="120" w:after="0" w:line="240" w:lineRule="auto"/>
      <w:ind w:left="86"/>
    </w:pPr>
    <w:rPr>
      <w:rFonts w:ascii="Times New Roman" w:eastAsia="Times New Roman" w:hAnsi="Times New Roman" w:cs="Times New Roman"/>
      <w:sz w:val="24"/>
      <w:szCs w:val="24"/>
    </w:rPr>
  </w:style>
  <w:style w:type="paragraph" w:styleId="Title">
    <w:name w:val="Title"/>
    <w:basedOn w:val="Normal"/>
    <w:link w:val="TitleChar"/>
    <w:qFormat/>
    <w:rsid w:val="00832791"/>
    <w:pPr>
      <w:spacing w:after="0" w:line="240" w:lineRule="auto"/>
      <w:jc w:val="center"/>
    </w:pPr>
    <w:rPr>
      <w:rFonts w:ascii="Times New Roman" w:eastAsia="Times New Roman" w:hAnsi="Times New Roman" w:cs="Times New Roman"/>
      <w:b/>
      <w:sz w:val="44"/>
      <w:szCs w:val="20"/>
    </w:rPr>
  </w:style>
  <w:style w:type="character" w:customStyle="1" w:styleId="TitleChar">
    <w:name w:val="Title Char"/>
    <w:basedOn w:val="DefaultParagraphFont"/>
    <w:link w:val="Title"/>
    <w:rsid w:val="00832791"/>
    <w:rPr>
      <w:rFonts w:ascii="Times New Roman" w:eastAsia="Times New Roman" w:hAnsi="Times New Roman" w:cs="Times New Roman"/>
      <w:b/>
      <w:sz w:val="44"/>
      <w:szCs w:val="20"/>
    </w:rPr>
  </w:style>
  <w:style w:type="table" w:customStyle="1" w:styleId="TableGrid1">
    <w:name w:val="Table Grid1"/>
    <w:basedOn w:val="TableNormal"/>
    <w:next w:val="TableGrid"/>
    <w:uiPriority w:val="59"/>
    <w:rsid w:val="00B75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next w:val="Normal"/>
    <w:link w:val="Bullet1Char"/>
    <w:rsid w:val="00A55DFA"/>
    <w:pPr>
      <w:numPr>
        <w:numId w:val="18"/>
      </w:numPr>
      <w:spacing w:before="120" w:after="0" w:line="240" w:lineRule="auto"/>
      <w:ind w:right="72"/>
      <w:outlineLvl w:val="0"/>
    </w:pPr>
    <w:rPr>
      <w:rFonts w:ascii="Times New Roman" w:eastAsia="Times" w:hAnsi="Times New Roman" w:cs="Times New Roman"/>
      <w:sz w:val="20"/>
      <w:szCs w:val="20"/>
    </w:rPr>
  </w:style>
  <w:style w:type="character" w:customStyle="1" w:styleId="Bullet1Char">
    <w:name w:val="Bullet 1 Char"/>
    <w:link w:val="Bullet1"/>
    <w:rsid w:val="00A55DFA"/>
    <w:rPr>
      <w:rFonts w:ascii="Times New Roman" w:eastAsia="Time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8990">
      <w:bodyDiv w:val="1"/>
      <w:marLeft w:val="0"/>
      <w:marRight w:val="0"/>
      <w:marTop w:val="0"/>
      <w:marBottom w:val="0"/>
      <w:divBdr>
        <w:top w:val="none" w:sz="0" w:space="0" w:color="auto"/>
        <w:left w:val="none" w:sz="0" w:space="0" w:color="auto"/>
        <w:bottom w:val="none" w:sz="0" w:space="0" w:color="auto"/>
        <w:right w:val="none" w:sz="0" w:space="0" w:color="auto"/>
      </w:divBdr>
    </w:div>
    <w:div w:id="158008433">
      <w:bodyDiv w:val="1"/>
      <w:marLeft w:val="0"/>
      <w:marRight w:val="0"/>
      <w:marTop w:val="0"/>
      <w:marBottom w:val="0"/>
      <w:divBdr>
        <w:top w:val="none" w:sz="0" w:space="0" w:color="auto"/>
        <w:left w:val="none" w:sz="0" w:space="0" w:color="auto"/>
        <w:bottom w:val="none" w:sz="0" w:space="0" w:color="auto"/>
        <w:right w:val="none" w:sz="0" w:space="0" w:color="auto"/>
      </w:divBdr>
    </w:div>
    <w:div w:id="630286560">
      <w:bodyDiv w:val="1"/>
      <w:marLeft w:val="0"/>
      <w:marRight w:val="0"/>
      <w:marTop w:val="0"/>
      <w:marBottom w:val="0"/>
      <w:divBdr>
        <w:top w:val="none" w:sz="0" w:space="0" w:color="auto"/>
        <w:left w:val="none" w:sz="0" w:space="0" w:color="auto"/>
        <w:bottom w:val="none" w:sz="0" w:space="0" w:color="auto"/>
        <w:right w:val="none" w:sz="0" w:space="0" w:color="auto"/>
      </w:divBdr>
    </w:div>
    <w:div w:id="873692287">
      <w:bodyDiv w:val="1"/>
      <w:marLeft w:val="0"/>
      <w:marRight w:val="0"/>
      <w:marTop w:val="0"/>
      <w:marBottom w:val="0"/>
      <w:divBdr>
        <w:top w:val="none" w:sz="0" w:space="0" w:color="auto"/>
        <w:left w:val="none" w:sz="0" w:space="0" w:color="auto"/>
        <w:bottom w:val="none" w:sz="0" w:space="0" w:color="auto"/>
        <w:right w:val="none" w:sz="0" w:space="0" w:color="auto"/>
      </w:divBdr>
    </w:div>
    <w:div w:id="902914375">
      <w:bodyDiv w:val="1"/>
      <w:marLeft w:val="0"/>
      <w:marRight w:val="0"/>
      <w:marTop w:val="0"/>
      <w:marBottom w:val="0"/>
      <w:divBdr>
        <w:top w:val="none" w:sz="0" w:space="0" w:color="auto"/>
        <w:left w:val="none" w:sz="0" w:space="0" w:color="auto"/>
        <w:bottom w:val="none" w:sz="0" w:space="0" w:color="auto"/>
        <w:right w:val="none" w:sz="0" w:space="0" w:color="auto"/>
      </w:divBdr>
    </w:div>
    <w:div w:id="1197280971">
      <w:bodyDiv w:val="1"/>
      <w:marLeft w:val="0"/>
      <w:marRight w:val="0"/>
      <w:marTop w:val="0"/>
      <w:marBottom w:val="0"/>
      <w:divBdr>
        <w:top w:val="none" w:sz="0" w:space="0" w:color="auto"/>
        <w:left w:val="none" w:sz="0" w:space="0" w:color="auto"/>
        <w:bottom w:val="none" w:sz="0" w:space="0" w:color="auto"/>
        <w:right w:val="none" w:sz="0" w:space="0" w:color="auto"/>
      </w:divBdr>
    </w:div>
    <w:div w:id="1290404560">
      <w:bodyDiv w:val="1"/>
      <w:marLeft w:val="0"/>
      <w:marRight w:val="0"/>
      <w:marTop w:val="0"/>
      <w:marBottom w:val="0"/>
      <w:divBdr>
        <w:top w:val="none" w:sz="0" w:space="0" w:color="auto"/>
        <w:left w:val="none" w:sz="0" w:space="0" w:color="auto"/>
        <w:bottom w:val="none" w:sz="0" w:space="0" w:color="auto"/>
        <w:right w:val="none" w:sz="0" w:space="0" w:color="auto"/>
      </w:divBdr>
    </w:div>
    <w:div w:id="1362391535">
      <w:bodyDiv w:val="1"/>
      <w:marLeft w:val="0"/>
      <w:marRight w:val="0"/>
      <w:marTop w:val="0"/>
      <w:marBottom w:val="0"/>
      <w:divBdr>
        <w:top w:val="none" w:sz="0" w:space="0" w:color="auto"/>
        <w:left w:val="none" w:sz="0" w:space="0" w:color="auto"/>
        <w:bottom w:val="none" w:sz="0" w:space="0" w:color="auto"/>
        <w:right w:val="none" w:sz="0" w:space="0" w:color="auto"/>
      </w:divBdr>
    </w:div>
    <w:div w:id="18061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imple-Machines-Starting-Science-Deborah/dp/1550743996/ref=sr_1_1?s=books&amp;ie=UTF8&amp;qid=1342411710&amp;sr=1-1&amp;keywords=Simple+Machines" TargetMode="External"/><Relationship Id="rId13" Type="http://schemas.openxmlformats.org/officeDocument/2006/relationships/hyperlink" Target="http://www.amazon.com/Ancient-Agriculture-Foraging-Farming-Technology/dp/0822529955/ref=sr_1_24?s=books&amp;ie=UTF8&amp;qid=1342414403&amp;sr=1-24&amp;keywords=Technology" TargetMode="External"/><Relationship Id="rId18" Type="http://schemas.openxmlformats.org/officeDocument/2006/relationships/hyperlink" Target="http://www.amazon.com/Michael-Woods/e/B001JSBQDC/ref=sr_ntt_srch_lnk_69?qid=1342414667&amp;sr=1-69" TargetMode="External"/><Relationship Id="rId26" Type="http://schemas.openxmlformats.org/officeDocument/2006/relationships/hyperlink" Target="http://www.solpass.org" TargetMode="External"/><Relationship Id="rId3" Type="http://schemas.microsoft.com/office/2007/relationships/stylesWithEffects" Target="stylesWithEffects.xml"/><Relationship Id="rId21" Type="http://schemas.openxmlformats.org/officeDocument/2006/relationships/hyperlink" Target="http://www.amazon.com/Machines-We-Use-Its-Science/dp/0516263927/ref=sr_1_9?s=books&amp;ie=UTF8&amp;qid=1342411710&amp;sr=1-9&amp;keywords=Simple+Machines" TargetMode="External"/><Relationship Id="rId7" Type="http://schemas.openxmlformats.org/officeDocument/2006/relationships/endnotes" Target="endnotes.xml"/><Relationship Id="rId12" Type="http://schemas.openxmlformats.org/officeDocument/2006/relationships/hyperlink" Target="http://www.amazon.com/Daniel-C.-Gedacht/e/B001KHXQWQ/ref=sr_ntt_srch_lnk_18?qid=1342414281&amp;sr=1-18" TargetMode="External"/><Relationship Id="rId17" Type="http://schemas.openxmlformats.org/officeDocument/2006/relationships/hyperlink" Target="http://www.amazon.com/Ancient-Machines-Wedges-Waterwheels-Technology/dp/0822529947/ref=sr_1_69?s=books&amp;ie=UTF8&amp;qid=1342414667&amp;sr=1-69&amp;keywords=Technology" TargetMode="External"/><Relationship Id="rId25" Type="http://schemas.openxmlformats.org/officeDocument/2006/relationships/hyperlink" Target="http://www.brainpop.com" TargetMode="External"/><Relationship Id="rId2" Type="http://schemas.openxmlformats.org/officeDocument/2006/relationships/styles" Target="styles.xml"/><Relationship Id="rId16" Type="http://schemas.openxmlformats.org/officeDocument/2006/relationships/hyperlink" Target="http://www.amazon.com/Charles-W.-Maynard/e/B001JS1V28/ref=sr_ntt_srch_lnk_65?qid=1342414567&amp;sr=1-65" TargetMode="External"/><Relationship Id="rId20" Type="http://schemas.openxmlformats.org/officeDocument/2006/relationships/hyperlink" Target="http://www.amazon.com/Simple-Machines-Cindy-Davis/dp/155799689X/ref=sr_1_3?s=books&amp;ie=UTF8&amp;qid=1342411710&amp;sr=1-3&amp;keywords=Simple+Machin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Technology-Ancient-Primary-Sources-Civilizations/dp/082398947X/ref=sr_1_18?s=books&amp;ie=UTF8&amp;qid=1342414281&amp;sr=1-18&amp;keywords=Technology" TargetMode="External"/><Relationship Id="rId24" Type="http://schemas.openxmlformats.org/officeDocument/2006/relationships/hyperlink" Target="http://www.readinga-z.com" TargetMode="External"/><Relationship Id="rId5" Type="http://schemas.openxmlformats.org/officeDocument/2006/relationships/webSettings" Target="webSettings.xml"/><Relationship Id="rId15" Type="http://schemas.openxmlformats.org/officeDocument/2006/relationships/hyperlink" Target="http://www.amazon.com/Technology-Ancient-Rome-World/dp/140420556X/ref=sr_1_65?s=books&amp;ie=UTF8&amp;qid=1342414567&amp;sr=1-65&amp;keywords=Technology" TargetMode="External"/><Relationship Id="rId23" Type="http://schemas.openxmlformats.org/officeDocument/2006/relationships/hyperlink" Target="http://www.solpass.org" TargetMode="External"/><Relationship Id="rId28" Type="http://schemas.openxmlformats.org/officeDocument/2006/relationships/header" Target="header1.xml"/><Relationship Id="rId10" Type="http://schemas.openxmlformats.org/officeDocument/2006/relationships/hyperlink" Target="http://www.amazon.com/Sally-Hewitt/e/B001H6WATA/ref=sr_ntt_srch_lnk_9?qid=1342411710&amp;sr=1-9" TargetMode="External"/><Relationship Id="rId19" Type="http://schemas.openxmlformats.org/officeDocument/2006/relationships/hyperlink" Target="http://www.amazon.com/dp/0471215953?tag=historyforkids&amp;link_code=as2&amp;creativeASIN=0471215953&amp;creative=374929&amp;camp=21118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Machines-We-Use-Its-Science/dp/0516263927/ref=sr_1_9?s=books&amp;ie=UTF8&amp;qid=1342411710&amp;sr=1-9&amp;keywords=Simple+Machines" TargetMode="External"/><Relationship Id="rId14" Type="http://schemas.openxmlformats.org/officeDocument/2006/relationships/hyperlink" Target="http://www.amazon.com/Michael-Woods/e/B001JSBQDC/ref=sr_ntt_srch_lnk_24?qid=1342414403&amp;sr=1-24" TargetMode="External"/><Relationship Id="rId22" Type="http://schemas.openxmlformats.org/officeDocument/2006/relationships/hyperlink" Target="http://www.amazon.com/Sally-Hewitt/e/B001H6WATA/ref=sr_ntt_srch_lnk_9?qid=1342411710&amp;sr=1-9" TargetMode="External"/><Relationship Id="rId27" Type="http://schemas.openxmlformats.org/officeDocument/2006/relationships/hyperlink" Target="http://www.unitedstreami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30</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mandi.medhurst</dc:creator>
  <cp:lastModifiedBy>Donald Gentry</cp:lastModifiedBy>
  <cp:revision>18</cp:revision>
  <cp:lastPrinted>2012-07-29T14:37:00Z</cp:lastPrinted>
  <dcterms:created xsi:type="dcterms:W3CDTF">2012-06-21T15:20:00Z</dcterms:created>
  <dcterms:modified xsi:type="dcterms:W3CDTF">2012-07-29T14:38:00Z</dcterms:modified>
</cp:coreProperties>
</file>